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5" w:rsidRDefault="00BD1D37" w:rsidP="00875EBB">
      <w:pPr>
        <w:pStyle w:val="Heading2"/>
        <w:rPr>
          <w:rFonts w:eastAsia="Times New Roman"/>
        </w:rPr>
      </w:pPr>
      <w:bookmarkStart w:id="0" w:name="_Toc88556537"/>
      <w:r>
        <w:rPr>
          <w:rFonts w:eastAsia="Times New Roman"/>
        </w:rPr>
        <w:t>Towards Regionally Engaged E</w:t>
      </w:r>
      <w:r w:rsidR="00757AE3">
        <w:rPr>
          <w:rFonts w:eastAsia="Times New Roman"/>
        </w:rPr>
        <w:t>ntrepreneurial</w:t>
      </w:r>
      <w:r>
        <w:rPr>
          <w:rFonts w:eastAsia="Times New Roman"/>
        </w:rPr>
        <w:t xml:space="preserve"> (REE) U</w:t>
      </w:r>
      <w:r w:rsidR="00757AE3">
        <w:rPr>
          <w:rFonts w:eastAsia="Times New Roman"/>
        </w:rPr>
        <w:t xml:space="preserve">niversity: </w:t>
      </w:r>
      <w:r w:rsidR="00392F3E">
        <w:rPr>
          <w:rFonts w:eastAsia="Times New Roman"/>
        </w:rPr>
        <w:t xml:space="preserve">an </w:t>
      </w:r>
      <w:r w:rsidR="003D5FC5">
        <w:rPr>
          <w:rFonts w:eastAsia="Times New Roman"/>
        </w:rPr>
        <w:t>analytical framework</w:t>
      </w:r>
    </w:p>
    <w:bookmarkEnd w:id="0"/>
    <w:p w:rsidR="00875EBB" w:rsidRDefault="00875EBB" w:rsidP="00875EBB"/>
    <w:p w:rsidR="00871A96" w:rsidRPr="00BD1D37" w:rsidRDefault="00871A96" w:rsidP="00875EBB">
      <w:pPr>
        <w:rPr>
          <w:b/>
          <w:i/>
        </w:rPr>
      </w:pPr>
      <w:proofErr w:type="spellStart"/>
      <w:r w:rsidRPr="00BD1D37">
        <w:rPr>
          <w:rFonts w:ascii="Times New Roman" w:hAnsi="Times New Roman" w:cs="Times New Roman"/>
          <w:b/>
          <w:i/>
          <w:sz w:val="24"/>
          <w:szCs w:val="24"/>
        </w:rPr>
        <w:t>TemesgenYohannis</w:t>
      </w:r>
      <w:proofErr w:type="spellEnd"/>
      <w:r w:rsidRPr="00BD1D37">
        <w:rPr>
          <w:rFonts w:ascii="Times New Roman" w:hAnsi="Times New Roman" w:cs="Times New Roman"/>
          <w:b/>
          <w:i/>
          <w:sz w:val="24"/>
          <w:szCs w:val="24"/>
        </w:rPr>
        <w:t>, Patrick Gibbons</w:t>
      </w:r>
      <w:r w:rsidRPr="00BD1D37">
        <w:rPr>
          <w:b/>
          <w:i/>
        </w:rPr>
        <w:t xml:space="preserve">, </w:t>
      </w:r>
      <w:r w:rsidRPr="00BD1D37">
        <w:rPr>
          <w:rFonts w:ascii="Times New Roman" w:hAnsi="Times New Roman" w:cs="Times New Roman"/>
          <w:b/>
          <w:i/>
          <w:sz w:val="24"/>
          <w:szCs w:val="24"/>
        </w:rPr>
        <w:t xml:space="preserve">Martin </w:t>
      </w:r>
      <w:proofErr w:type="spellStart"/>
      <w:r w:rsidRPr="00BD1D37">
        <w:rPr>
          <w:rFonts w:ascii="Times New Roman" w:hAnsi="Times New Roman" w:cs="Times New Roman"/>
          <w:b/>
          <w:i/>
          <w:sz w:val="24"/>
          <w:szCs w:val="24"/>
        </w:rPr>
        <w:t>Meagher</w:t>
      </w:r>
      <w:proofErr w:type="gramStart"/>
      <w:r w:rsidRPr="00BD1D37">
        <w:rPr>
          <w:rFonts w:ascii="Times New Roman" w:hAnsi="Times New Roman" w:cs="Times New Roman"/>
          <w:b/>
          <w:i/>
          <w:sz w:val="24"/>
          <w:szCs w:val="24"/>
        </w:rPr>
        <w:t>,Hailemariam</w:t>
      </w:r>
      <w:proofErr w:type="spellEnd"/>
      <w:proofErr w:type="gramEnd"/>
      <w:r w:rsidRPr="00BD1D37">
        <w:rPr>
          <w:rFonts w:ascii="Times New Roman" w:hAnsi="Times New Roman" w:cs="Times New Roman"/>
          <w:b/>
          <w:i/>
          <w:sz w:val="24"/>
          <w:szCs w:val="24"/>
        </w:rPr>
        <w:t xml:space="preserve"> </w:t>
      </w:r>
      <w:proofErr w:type="spellStart"/>
      <w:r w:rsidRPr="00BD1D37">
        <w:rPr>
          <w:rFonts w:ascii="Times New Roman" w:hAnsi="Times New Roman" w:cs="Times New Roman"/>
          <w:b/>
          <w:i/>
          <w:sz w:val="24"/>
          <w:szCs w:val="24"/>
        </w:rPr>
        <w:t>Gebremichael</w:t>
      </w:r>
      <w:proofErr w:type="spellEnd"/>
    </w:p>
    <w:p w:rsidR="00A069DC" w:rsidRPr="0081287B" w:rsidRDefault="00757AE3" w:rsidP="0081287B">
      <w:pPr>
        <w:pStyle w:val="Heading2"/>
        <w:spacing w:line="480" w:lineRule="auto"/>
        <w:rPr>
          <w:rFonts w:ascii="Times New Roman" w:eastAsia="Times New Roman" w:hAnsi="Times New Roman" w:cs="Times New Roman"/>
        </w:rPr>
      </w:pPr>
      <w:r w:rsidRPr="0081287B">
        <w:rPr>
          <w:rFonts w:ascii="Times New Roman" w:eastAsia="Times New Roman" w:hAnsi="Times New Roman" w:cs="Times New Roman"/>
        </w:rPr>
        <w:t xml:space="preserve">Abstract </w:t>
      </w:r>
    </w:p>
    <w:p w:rsidR="00A069DC" w:rsidRPr="0081287B" w:rsidRDefault="00194853" w:rsidP="0081287B">
      <w:pPr>
        <w:spacing w:line="480" w:lineRule="auto"/>
        <w:jc w:val="both"/>
        <w:rPr>
          <w:rFonts w:ascii="Times New Roman" w:hAnsi="Times New Roman" w:cs="Times New Roman"/>
          <w:sz w:val="24"/>
          <w:szCs w:val="24"/>
        </w:rPr>
      </w:pPr>
      <w:r w:rsidRPr="0081287B">
        <w:rPr>
          <w:rFonts w:ascii="Times New Roman" w:hAnsi="Times New Roman" w:cs="Times New Roman"/>
          <w:sz w:val="24"/>
          <w:szCs w:val="24"/>
        </w:rPr>
        <w:t xml:space="preserve">The role of the </w:t>
      </w:r>
      <w:r w:rsidR="00630AEE">
        <w:rPr>
          <w:rFonts w:ascii="Times New Roman" w:hAnsi="Times New Roman" w:cs="Times New Roman"/>
          <w:sz w:val="24"/>
          <w:szCs w:val="24"/>
        </w:rPr>
        <w:t>h</w:t>
      </w:r>
      <w:r w:rsidR="00630AEE" w:rsidRPr="0081287B">
        <w:rPr>
          <w:rFonts w:ascii="Times New Roman" w:hAnsi="Times New Roman" w:cs="Times New Roman"/>
          <w:sz w:val="24"/>
          <w:szCs w:val="24"/>
        </w:rPr>
        <w:t xml:space="preserve">igher </w:t>
      </w:r>
      <w:r w:rsidRPr="0081287B">
        <w:rPr>
          <w:rFonts w:ascii="Times New Roman" w:hAnsi="Times New Roman" w:cs="Times New Roman"/>
          <w:sz w:val="24"/>
          <w:szCs w:val="24"/>
        </w:rPr>
        <w:t>education institutions (HEIs</w:t>
      </w:r>
      <w:r w:rsidR="00616FBD" w:rsidRPr="0081287B">
        <w:rPr>
          <w:rFonts w:ascii="Times New Roman" w:hAnsi="Times New Roman" w:cs="Times New Roman"/>
          <w:sz w:val="24"/>
          <w:szCs w:val="24"/>
        </w:rPr>
        <w:t>) has</w:t>
      </w:r>
      <w:r w:rsidRPr="0081287B">
        <w:rPr>
          <w:rFonts w:ascii="Times New Roman" w:hAnsi="Times New Roman" w:cs="Times New Roman"/>
          <w:sz w:val="24"/>
          <w:szCs w:val="24"/>
        </w:rPr>
        <w:t xml:space="preserve"> changed considerably over time. Recently many scholars are applying the concepts of enterprise and entrepreneurship to the university context but how that works in different context is still a question. </w:t>
      </w:r>
      <w:r w:rsidR="00A069DC" w:rsidRPr="0081287B">
        <w:rPr>
          <w:rFonts w:ascii="Times New Roman" w:hAnsi="Times New Roman" w:cs="Times New Roman"/>
          <w:sz w:val="24"/>
          <w:szCs w:val="24"/>
        </w:rPr>
        <w:t xml:space="preserve">The purpose of this </w:t>
      </w:r>
      <w:r w:rsidR="00477509">
        <w:rPr>
          <w:rFonts w:ascii="Times New Roman" w:hAnsi="Times New Roman" w:cs="Times New Roman"/>
          <w:sz w:val="24"/>
          <w:szCs w:val="24"/>
        </w:rPr>
        <w:t xml:space="preserve">review </w:t>
      </w:r>
      <w:r w:rsidR="00477509" w:rsidRPr="0081287B">
        <w:rPr>
          <w:rFonts w:ascii="Times New Roman" w:hAnsi="Times New Roman" w:cs="Times New Roman"/>
          <w:sz w:val="24"/>
          <w:szCs w:val="24"/>
        </w:rPr>
        <w:t>is</w:t>
      </w:r>
      <w:r w:rsidR="000832B6" w:rsidRPr="0081287B">
        <w:rPr>
          <w:rFonts w:ascii="Times New Roman" w:hAnsi="Times New Roman" w:cs="Times New Roman"/>
          <w:sz w:val="24"/>
          <w:szCs w:val="24"/>
        </w:rPr>
        <w:t xml:space="preserve"> to present a comprehensive analytical framework </w:t>
      </w:r>
      <w:r w:rsidRPr="0081287B">
        <w:rPr>
          <w:rFonts w:ascii="Times New Roman" w:hAnsi="Times New Roman" w:cs="Times New Roman"/>
          <w:sz w:val="24"/>
          <w:szCs w:val="24"/>
        </w:rPr>
        <w:t xml:space="preserve">to better clarify </w:t>
      </w:r>
      <w:r w:rsidR="006007D6" w:rsidRPr="0081287B">
        <w:rPr>
          <w:rFonts w:ascii="Times New Roman" w:hAnsi="Times New Roman" w:cs="Times New Roman"/>
          <w:sz w:val="24"/>
          <w:szCs w:val="24"/>
        </w:rPr>
        <w:t>the</w:t>
      </w:r>
      <w:r w:rsidR="000832B6" w:rsidRPr="0081287B">
        <w:rPr>
          <w:rFonts w:ascii="Times New Roman" w:hAnsi="Times New Roman" w:cs="Times New Roman"/>
          <w:sz w:val="24"/>
          <w:szCs w:val="24"/>
        </w:rPr>
        <w:t xml:space="preserve"> changing </w:t>
      </w:r>
      <w:r w:rsidRPr="0081287B">
        <w:rPr>
          <w:rFonts w:ascii="Times New Roman" w:hAnsi="Times New Roman" w:cs="Times New Roman"/>
          <w:sz w:val="24"/>
          <w:szCs w:val="24"/>
        </w:rPr>
        <w:t xml:space="preserve">role </w:t>
      </w:r>
      <w:r w:rsidR="0027479F">
        <w:rPr>
          <w:rFonts w:ascii="Times New Roman" w:hAnsi="Times New Roman" w:cs="Times New Roman"/>
          <w:sz w:val="24"/>
          <w:szCs w:val="24"/>
        </w:rPr>
        <w:t>of h</w:t>
      </w:r>
      <w:r w:rsidR="000832B6" w:rsidRPr="0081287B">
        <w:rPr>
          <w:rFonts w:ascii="Times New Roman" w:hAnsi="Times New Roman" w:cs="Times New Roman"/>
          <w:sz w:val="24"/>
          <w:szCs w:val="24"/>
        </w:rPr>
        <w:t xml:space="preserve">igher education institutions </w:t>
      </w:r>
      <w:r w:rsidRPr="0081287B">
        <w:rPr>
          <w:rFonts w:ascii="Times New Roman" w:hAnsi="Times New Roman" w:cs="Times New Roman"/>
          <w:sz w:val="24"/>
          <w:szCs w:val="24"/>
        </w:rPr>
        <w:t xml:space="preserve">in </w:t>
      </w:r>
      <w:r w:rsidR="00C85E58" w:rsidRPr="0081287B">
        <w:rPr>
          <w:rFonts w:ascii="Times New Roman" w:hAnsi="Times New Roman" w:cs="Times New Roman"/>
          <w:sz w:val="24"/>
          <w:szCs w:val="24"/>
        </w:rPr>
        <w:t>regional enterprise development</w:t>
      </w:r>
      <w:r w:rsidR="00A069DC" w:rsidRPr="0081287B">
        <w:rPr>
          <w:rFonts w:ascii="Times New Roman" w:hAnsi="Times New Roman" w:cs="Times New Roman"/>
          <w:sz w:val="24"/>
          <w:szCs w:val="24"/>
        </w:rPr>
        <w:t xml:space="preserve">. </w:t>
      </w:r>
      <w:r w:rsidRPr="0081287B">
        <w:rPr>
          <w:rFonts w:ascii="Times New Roman" w:hAnsi="Times New Roman" w:cs="Times New Roman"/>
          <w:sz w:val="24"/>
          <w:szCs w:val="24"/>
        </w:rPr>
        <w:t xml:space="preserve">Different </w:t>
      </w:r>
      <w:r w:rsidR="00A069DC" w:rsidRPr="0081287B">
        <w:rPr>
          <w:rFonts w:ascii="Times New Roman" w:hAnsi="Times New Roman" w:cs="Times New Roman"/>
          <w:sz w:val="24"/>
          <w:szCs w:val="24"/>
        </w:rPr>
        <w:t xml:space="preserve">conceptual argument </w:t>
      </w:r>
      <w:r w:rsidR="009D5C48" w:rsidRPr="0081287B">
        <w:rPr>
          <w:rFonts w:ascii="Times New Roman" w:hAnsi="Times New Roman" w:cs="Times New Roman"/>
          <w:sz w:val="24"/>
          <w:szCs w:val="24"/>
        </w:rPr>
        <w:t>on</w:t>
      </w:r>
      <w:r w:rsidR="00A069DC" w:rsidRPr="0081287B">
        <w:rPr>
          <w:rFonts w:ascii="Times New Roman" w:hAnsi="Times New Roman" w:cs="Times New Roman"/>
          <w:sz w:val="24"/>
          <w:szCs w:val="24"/>
        </w:rPr>
        <w:t xml:space="preserve"> HEI</w:t>
      </w:r>
      <w:r w:rsidR="006007D6" w:rsidRPr="0081287B">
        <w:rPr>
          <w:rFonts w:ascii="Times New Roman" w:hAnsi="Times New Roman" w:cs="Times New Roman"/>
          <w:sz w:val="24"/>
          <w:szCs w:val="24"/>
        </w:rPr>
        <w:t>s</w:t>
      </w:r>
      <w:r w:rsidR="00A069DC" w:rsidRPr="0081287B">
        <w:rPr>
          <w:rFonts w:ascii="Times New Roman" w:hAnsi="Times New Roman" w:cs="Times New Roman"/>
          <w:sz w:val="24"/>
          <w:szCs w:val="24"/>
        </w:rPr>
        <w:t xml:space="preserve"> engagement </w:t>
      </w:r>
      <w:r w:rsidR="000832B6" w:rsidRPr="0081287B">
        <w:rPr>
          <w:rFonts w:ascii="Times New Roman" w:hAnsi="Times New Roman" w:cs="Times New Roman"/>
          <w:sz w:val="24"/>
          <w:szCs w:val="24"/>
        </w:rPr>
        <w:t xml:space="preserve">and </w:t>
      </w:r>
      <w:r w:rsidR="00A069DC" w:rsidRPr="0081287B">
        <w:rPr>
          <w:rFonts w:ascii="Times New Roman" w:hAnsi="Times New Roman" w:cs="Times New Roman"/>
          <w:sz w:val="24"/>
          <w:szCs w:val="24"/>
        </w:rPr>
        <w:t xml:space="preserve">how HEIs engage in </w:t>
      </w:r>
      <w:r w:rsidR="009D5C48" w:rsidRPr="0081287B">
        <w:rPr>
          <w:rFonts w:ascii="Times New Roman" w:hAnsi="Times New Roman" w:cs="Times New Roman"/>
          <w:sz w:val="24"/>
          <w:szCs w:val="24"/>
        </w:rPr>
        <w:t>regional economic development in</w:t>
      </w:r>
      <w:r w:rsidR="00A069DC" w:rsidRPr="0081287B">
        <w:rPr>
          <w:rFonts w:ascii="Times New Roman" w:hAnsi="Times New Roman" w:cs="Times New Roman"/>
          <w:sz w:val="24"/>
          <w:szCs w:val="24"/>
        </w:rPr>
        <w:t xml:space="preserve"> disparate global societal contexts</w:t>
      </w:r>
      <w:r w:rsidR="009D5C48" w:rsidRPr="0081287B">
        <w:rPr>
          <w:rFonts w:ascii="Times New Roman" w:hAnsi="Times New Roman" w:cs="Times New Roman"/>
          <w:sz w:val="24"/>
          <w:szCs w:val="24"/>
        </w:rPr>
        <w:t xml:space="preserve"> are </w:t>
      </w:r>
      <w:r w:rsidR="00993162">
        <w:rPr>
          <w:rFonts w:ascii="Times New Roman" w:hAnsi="Times New Roman" w:cs="Times New Roman"/>
          <w:sz w:val="24"/>
          <w:szCs w:val="24"/>
        </w:rPr>
        <w:t>reviewed</w:t>
      </w:r>
      <w:r w:rsidR="00A069DC" w:rsidRPr="0081287B">
        <w:rPr>
          <w:rFonts w:ascii="Times New Roman" w:hAnsi="Times New Roman" w:cs="Times New Roman"/>
          <w:sz w:val="24"/>
          <w:szCs w:val="24"/>
        </w:rPr>
        <w:t xml:space="preserve">. </w:t>
      </w:r>
      <w:r w:rsidR="00D400C4">
        <w:rPr>
          <w:rFonts w:ascii="Times New Roman" w:hAnsi="Times New Roman" w:cs="Times New Roman"/>
          <w:sz w:val="24"/>
          <w:szCs w:val="24"/>
        </w:rPr>
        <w:t xml:space="preserve">Identifying </w:t>
      </w:r>
      <w:r w:rsidR="00D400C4" w:rsidRPr="0081287B">
        <w:rPr>
          <w:rFonts w:ascii="Times New Roman" w:hAnsi="Times New Roman" w:cs="Times New Roman"/>
          <w:sz w:val="24"/>
          <w:szCs w:val="24"/>
        </w:rPr>
        <w:t>institutional</w:t>
      </w:r>
      <w:r w:rsidR="009D5C48" w:rsidRPr="0081287B">
        <w:rPr>
          <w:rFonts w:ascii="Times New Roman" w:hAnsi="Times New Roman" w:cs="Times New Roman"/>
          <w:sz w:val="24"/>
          <w:szCs w:val="24"/>
        </w:rPr>
        <w:t xml:space="preserve"> contexts shape the role of HEIs</w:t>
      </w:r>
      <w:r w:rsidR="00D400C4">
        <w:rPr>
          <w:rFonts w:ascii="Times New Roman" w:hAnsi="Times New Roman" w:cs="Times New Roman"/>
          <w:sz w:val="24"/>
          <w:szCs w:val="24"/>
        </w:rPr>
        <w:t>, how to collaborate with other regional actors and extracting limitations of existing models were specific questions addressed.</w:t>
      </w:r>
      <w:r w:rsidR="009D5C48" w:rsidRPr="0081287B">
        <w:rPr>
          <w:rFonts w:ascii="Times New Roman" w:hAnsi="Times New Roman" w:cs="Times New Roman"/>
          <w:sz w:val="24"/>
          <w:szCs w:val="24"/>
        </w:rPr>
        <w:t xml:space="preserve"> </w:t>
      </w:r>
      <w:r w:rsidR="00A64C0A">
        <w:rPr>
          <w:rFonts w:ascii="Times New Roman" w:hAnsi="Times New Roman" w:cs="Times New Roman"/>
          <w:sz w:val="24"/>
          <w:szCs w:val="24"/>
        </w:rPr>
        <w:t xml:space="preserve">All </w:t>
      </w:r>
      <w:r w:rsidR="004351DC" w:rsidRPr="00386521">
        <w:rPr>
          <w:rFonts w:ascii="Times New Roman" w:hAnsi="Times New Roman" w:cs="Times New Roman"/>
          <w:sz w:val="24"/>
          <w:szCs w:val="24"/>
        </w:rPr>
        <w:t>the models discussed lead to different policy conclusions though they are not mutually exclusive.</w:t>
      </w:r>
      <w:r w:rsidR="008B467C">
        <w:rPr>
          <w:rFonts w:ascii="Times New Roman" w:hAnsi="Times New Roman" w:cs="Times New Roman"/>
          <w:sz w:val="24"/>
          <w:szCs w:val="24"/>
        </w:rPr>
        <w:t xml:space="preserve"> Therefore a more comprehensive analytical framework is developed classifying the roles of HEIs in three major categories as Generative, Intermediary and </w:t>
      </w:r>
      <w:r w:rsidR="00861149">
        <w:rPr>
          <w:rFonts w:ascii="Times New Roman" w:hAnsi="Times New Roman" w:cs="Times New Roman"/>
          <w:sz w:val="24"/>
          <w:szCs w:val="24"/>
        </w:rPr>
        <w:t>C</w:t>
      </w:r>
      <w:r w:rsidR="008B467C">
        <w:rPr>
          <w:rFonts w:ascii="Times New Roman" w:hAnsi="Times New Roman" w:cs="Times New Roman"/>
          <w:sz w:val="24"/>
          <w:szCs w:val="24"/>
        </w:rPr>
        <w:t xml:space="preserve">ollaborative roles. </w:t>
      </w:r>
      <w:r w:rsidR="00A64C0A">
        <w:rPr>
          <w:rFonts w:ascii="Times New Roman" w:hAnsi="Times New Roman" w:cs="Times New Roman"/>
          <w:sz w:val="24"/>
          <w:szCs w:val="24"/>
        </w:rPr>
        <w:t>Policies, leadership and facilities are found to be important institutional factors enabling the REE University to exist.</w:t>
      </w:r>
    </w:p>
    <w:p w:rsidR="00757AE3" w:rsidRDefault="00757AE3" w:rsidP="00757AE3">
      <w:pPr>
        <w:pStyle w:val="Heading2"/>
      </w:pPr>
      <w:bookmarkStart w:id="1" w:name="_Toc88556540"/>
      <w:r>
        <w:t xml:space="preserve">Introduction </w:t>
      </w:r>
    </w:p>
    <w:p w:rsidR="00BE78CD" w:rsidRDefault="00CA29DA" w:rsidP="0081287B">
      <w:pPr>
        <w:spacing w:line="480" w:lineRule="auto"/>
        <w:jc w:val="both"/>
        <w:rPr>
          <w:rFonts w:ascii="Times New Roman" w:hAnsi="Times New Roman" w:cs="Times New Roman"/>
          <w:sz w:val="24"/>
          <w:szCs w:val="24"/>
        </w:rPr>
      </w:pPr>
      <w:r w:rsidRPr="00E318EE">
        <w:rPr>
          <w:rFonts w:ascii="Times New Roman" w:hAnsi="Times New Roman" w:cs="Times New Roman"/>
          <w:sz w:val="24"/>
          <w:szCs w:val="24"/>
        </w:rPr>
        <w:t xml:space="preserve">Despite the growing globalization of </w:t>
      </w:r>
      <w:r>
        <w:rPr>
          <w:rFonts w:ascii="Times New Roman" w:hAnsi="Times New Roman" w:cs="Times New Roman"/>
          <w:sz w:val="24"/>
          <w:szCs w:val="24"/>
        </w:rPr>
        <w:t xml:space="preserve">the </w:t>
      </w:r>
      <w:r w:rsidRPr="00E318EE">
        <w:rPr>
          <w:rFonts w:ascii="Times New Roman" w:hAnsi="Times New Roman" w:cs="Times New Roman"/>
          <w:sz w:val="24"/>
          <w:szCs w:val="24"/>
        </w:rPr>
        <w:t xml:space="preserve">world economy, development is context specific </w:t>
      </w:r>
      <w:r>
        <w:rPr>
          <w:rFonts w:ascii="Times New Roman" w:hAnsi="Times New Roman" w:cs="Times New Roman"/>
          <w:sz w:val="24"/>
          <w:szCs w:val="24"/>
        </w:rPr>
        <w:t>(</w:t>
      </w:r>
      <w:proofErr w:type="spellStart"/>
      <w:r>
        <w:rPr>
          <w:rFonts w:ascii="Times New Roman" w:hAnsi="Times New Roman" w:cs="Times New Roman"/>
          <w:sz w:val="24"/>
          <w:szCs w:val="24"/>
        </w:rPr>
        <w:t>Acs</w:t>
      </w:r>
      <w:proofErr w:type="spellEnd"/>
      <w:r>
        <w:rPr>
          <w:rFonts w:ascii="Times New Roman" w:hAnsi="Times New Roman" w:cs="Times New Roman"/>
          <w:sz w:val="24"/>
          <w:szCs w:val="24"/>
        </w:rPr>
        <w:t xml:space="preserve"> et al.</w:t>
      </w:r>
      <w:r w:rsidRPr="00E318EE">
        <w:rPr>
          <w:rFonts w:ascii="Times New Roman" w:hAnsi="Times New Roman" w:cs="Times New Roman"/>
          <w:sz w:val="24"/>
          <w:szCs w:val="24"/>
        </w:rPr>
        <w:t xml:space="preserve"> 2014). </w:t>
      </w:r>
      <w:r>
        <w:rPr>
          <w:rFonts w:ascii="Times New Roman" w:hAnsi="Times New Roman" w:cs="Times New Roman"/>
          <w:sz w:val="24"/>
          <w:szCs w:val="24"/>
        </w:rPr>
        <w:t>The i</w:t>
      </w:r>
      <w:r w:rsidRPr="00E318EE">
        <w:rPr>
          <w:rFonts w:ascii="Times New Roman" w:hAnsi="Times New Roman" w:cs="Times New Roman"/>
          <w:sz w:val="24"/>
          <w:szCs w:val="24"/>
        </w:rPr>
        <w:t>neffectiveness of top-down approach</w:t>
      </w:r>
      <w:r>
        <w:rPr>
          <w:rFonts w:ascii="Times New Roman" w:hAnsi="Times New Roman" w:cs="Times New Roman"/>
          <w:sz w:val="24"/>
          <w:szCs w:val="24"/>
        </w:rPr>
        <w:t>es</w:t>
      </w:r>
      <w:r w:rsidRPr="00E318EE">
        <w:rPr>
          <w:rFonts w:ascii="Times New Roman" w:hAnsi="Times New Roman" w:cs="Times New Roman"/>
          <w:sz w:val="24"/>
          <w:szCs w:val="24"/>
        </w:rPr>
        <w:t xml:space="preserve"> to regional development has been creating demand for regional actors to shape and influence their regional development trajectories (Salome</w:t>
      </w:r>
      <w:r>
        <w:rPr>
          <w:rFonts w:ascii="Times New Roman" w:hAnsi="Times New Roman" w:cs="Times New Roman"/>
          <w:sz w:val="24"/>
          <w:szCs w:val="24"/>
        </w:rPr>
        <w:t>,</w:t>
      </w:r>
      <w:r w:rsidRPr="00E318EE">
        <w:rPr>
          <w:rFonts w:ascii="Times New Roman" w:hAnsi="Times New Roman" w:cs="Times New Roman"/>
          <w:sz w:val="24"/>
          <w:szCs w:val="24"/>
        </w:rPr>
        <w:t xml:space="preserve"> 2019).</w:t>
      </w:r>
      <w:r w:rsidR="00BE78CD">
        <w:rPr>
          <w:rFonts w:ascii="Times New Roman" w:hAnsi="Times New Roman" w:cs="Times New Roman"/>
          <w:sz w:val="24"/>
          <w:szCs w:val="24"/>
        </w:rPr>
        <w:t xml:space="preserve"> In a given region there are a lot of actors contributing to the economic </w:t>
      </w:r>
      <w:r w:rsidR="00BE78CD">
        <w:rPr>
          <w:rFonts w:ascii="Times New Roman" w:hAnsi="Times New Roman" w:cs="Times New Roman"/>
          <w:sz w:val="24"/>
          <w:szCs w:val="24"/>
        </w:rPr>
        <w:lastRenderedPageBreak/>
        <w:t xml:space="preserve">development of the region. Specifically in the enterprise sector there are </w:t>
      </w:r>
      <w:r w:rsidR="006B0BB8">
        <w:rPr>
          <w:rFonts w:ascii="Times New Roman" w:hAnsi="Times New Roman" w:cs="Times New Roman"/>
          <w:sz w:val="24"/>
          <w:szCs w:val="24"/>
        </w:rPr>
        <w:t xml:space="preserve">private </w:t>
      </w:r>
      <w:r w:rsidR="00BE78CD">
        <w:rPr>
          <w:rFonts w:ascii="Times New Roman" w:hAnsi="Times New Roman" w:cs="Times New Roman"/>
          <w:sz w:val="24"/>
          <w:szCs w:val="24"/>
        </w:rPr>
        <w:t>enterprises, different regional government offices,</w:t>
      </w:r>
      <w:r w:rsidR="006B0BB8">
        <w:rPr>
          <w:rFonts w:ascii="Times New Roman" w:hAnsi="Times New Roman" w:cs="Times New Roman"/>
          <w:sz w:val="24"/>
          <w:szCs w:val="24"/>
        </w:rPr>
        <w:t xml:space="preserve"> industries and higher education institutions.</w:t>
      </w:r>
    </w:p>
    <w:p w:rsidR="00757AE3" w:rsidRPr="00477509" w:rsidRDefault="00CA29DA" w:rsidP="0081287B">
      <w:pPr>
        <w:spacing w:line="480" w:lineRule="auto"/>
        <w:jc w:val="both"/>
        <w:rPr>
          <w:rFonts w:ascii="Times New Roman" w:hAnsi="Times New Roman" w:cs="Times New Roman"/>
          <w:sz w:val="24"/>
          <w:szCs w:val="24"/>
        </w:rPr>
      </w:pPr>
      <w:r w:rsidRPr="00E318EE">
        <w:rPr>
          <w:rFonts w:ascii="Times New Roman" w:hAnsi="Times New Roman" w:cs="Times New Roman"/>
          <w:sz w:val="24"/>
          <w:szCs w:val="24"/>
        </w:rPr>
        <w:t xml:space="preserve"> Higher education institutions are </w:t>
      </w:r>
      <w:r>
        <w:rPr>
          <w:rFonts w:ascii="Times New Roman" w:hAnsi="Times New Roman" w:cs="Times New Roman"/>
          <w:sz w:val="24"/>
          <w:szCs w:val="24"/>
        </w:rPr>
        <w:t xml:space="preserve">potentially </w:t>
      </w:r>
      <w:r w:rsidRPr="00E318EE">
        <w:rPr>
          <w:rFonts w:ascii="Times New Roman" w:hAnsi="Times New Roman" w:cs="Times New Roman"/>
          <w:sz w:val="24"/>
          <w:szCs w:val="24"/>
        </w:rPr>
        <w:t>major economic actors in their respective regions contributing through knowledge generation, transfer and engaging in regional enterprise development</w:t>
      </w:r>
      <w:r w:rsidR="006B0BB8">
        <w:rPr>
          <w:rFonts w:ascii="Times New Roman" w:hAnsi="Times New Roman" w:cs="Times New Roman"/>
          <w:sz w:val="24"/>
          <w:szCs w:val="24"/>
        </w:rPr>
        <w:t xml:space="preserve"> projects</w:t>
      </w:r>
      <w:r>
        <w:rPr>
          <w:rFonts w:ascii="Times New Roman" w:hAnsi="Times New Roman" w:cs="Times New Roman"/>
          <w:sz w:val="24"/>
          <w:szCs w:val="24"/>
        </w:rPr>
        <w:t>,</w:t>
      </w:r>
      <w:r w:rsidRPr="00E318EE">
        <w:rPr>
          <w:rFonts w:ascii="Times New Roman" w:hAnsi="Times New Roman" w:cs="Times New Roman"/>
          <w:sz w:val="24"/>
          <w:szCs w:val="24"/>
        </w:rPr>
        <w:t xml:space="preserve"> which is </w:t>
      </w:r>
      <w:r>
        <w:rPr>
          <w:rFonts w:ascii="Times New Roman" w:hAnsi="Times New Roman" w:cs="Times New Roman"/>
          <w:sz w:val="24"/>
          <w:szCs w:val="24"/>
        </w:rPr>
        <w:t>frequently labeled as the</w:t>
      </w:r>
      <w:r w:rsidRPr="00E318EE">
        <w:rPr>
          <w:rFonts w:ascii="Times New Roman" w:hAnsi="Times New Roman" w:cs="Times New Roman"/>
          <w:sz w:val="24"/>
          <w:szCs w:val="24"/>
        </w:rPr>
        <w:t xml:space="preserve"> ‘entrepreneurial mission</w:t>
      </w:r>
      <w:r>
        <w:rPr>
          <w:rFonts w:ascii="Times New Roman" w:hAnsi="Times New Roman" w:cs="Times New Roman"/>
          <w:sz w:val="24"/>
          <w:szCs w:val="24"/>
        </w:rPr>
        <w:t>’</w:t>
      </w:r>
      <w:bookmarkStart w:id="2" w:name="bau0001"/>
      <w:r w:rsidRPr="00E318EE">
        <w:rPr>
          <w:rFonts w:ascii="Times New Roman" w:hAnsi="Times New Roman" w:cs="Times New Roman"/>
          <w:sz w:val="24"/>
          <w:szCs w:val="24"/>
        </w:rPr>
        <w:t xml:space="preserve"> (</w:t>
      </w:r>
      <w:proofErr w:type="spellStart"/>
      <w:r w:rsidRPr="00E318EE">
        <w:rPr>
          <w:rFonts w:ascii="Times New Roman" w:hAnsi="Times New Roman" w:cs="Times New Roman"/>
          <w:sz w:val="24"/>
          <w:szCs w:val="24"/>
        </w:rPr>
        <w:t>Compagnucci</w:t>
      </w:r>
      <w:proofErr w:type="spellEnd"/>
      <w:r w:rsidRPr="00E318EE">
        <w:rPr>
          <w:rFonts w:ascii="Times New Roman" w:hAnsi="Times New Roman" w:cs="Times New Roman"/>
          <w:sz w:val="24"/>
          <w:szCs w:val="24"/>
        </w:rPr>
        <w:t xml:space="preserve"> and </w:t>
      </w:r>
      <w:proofErr w:type="spellStart"/>
      <w:r w:rsidRPr="00E318EE">
        <w:rPr>
          <w:rFonts w:ascii="Times New Roman" w:hAnsi="Times New Roman" w:cs="Times New Roman"/>
          <w:sz w:val="24"/>
          <w:szCs w:val="24"/>
        </w:rPr>
        <w:t>Spigarell</w:t>
      </w:r>
      <w:proofErr w:type="spellEnd"/>
      <w:r w:rsidRPr="00E318EE">
        <w:rPr>
          <w:rFonts w:ascii="Times New Roman" w:hAnsi="Times New Roman" w:cs="Times New Roman"/>
          <w:sz w:val="24"/>
          <w:szCs w:val="24"/>
        </w:rPr>
        <w:t>, 2020).</w:t>
      </w:r>
      <w:bookmarkEnd w:id="2"/>
    </w:p>
    <w:p w:rsidR="00A069DC" w:rsidRPr="00757AE3" w:rsidRDefault="00DC1C26" w:rsidP="00757AE3">
      <w:pPr>
        <w:pStyle w:val="Heading2"/>
        <w:rPr>
          <w:rFonts w:ascii="Times New Roman" w:hAnsi="Times New Roman" w:cs="Times New Roman"/>
          <w:sz w:val="24"/>
          <w:szCs w:val="24"/>
        </w:rPr>
      </w:pPr>
      <w:r>
        <w:rPr>
          <w:shd w:val="clear" w:color="auto" w:fill="FFFFFF"/>
        </w:rPr>
        <w:t xml:space="preserve">A </w:t>
      </w:r>
      <w:r w:rsidR="00AF1764">
        <w:rPr>
          <w:shd w:val="clear" w:color="auto" w:fill="FFFFFF"/>
        </w:rPr>
        <w:t xml:space="preserve">region </w:t>
      </w:r>
      <w:r w:rsidR="00AF1764" w:rsidRPr="00386521">
        <w:rPr>
          <w:shd w:val="clear" w:color="auto" w:fill="FFFFFF"/>
        </w:rPr>
        <w:t>and</w:t>
      </w:r>
      <w:r w:rsidR="00A069DC" w:rsidRPr="00386521">
        <w:rPr>
          <w:shd w:val="clear" w:color="auto" w:fill="FFFFFF"/>
        </w:rPr>
        <w:t xml:space="preserve"> higher education </w:t>
      </w:r>
      <w:r>
        <w:rPr>
          <w:shd w:val="clear" w:color="auto" w:fill="FFFFFF"/>
        </w:rPr>
        <w:t>I</w:t>
      </w:r>
      <w:r w:rsidR="00A069DC" w:rsidRPr="00386521">
        <w:rPr>
          <w:shd w:val="clear" w:color="auto" w:fill="FFFFFF"/>
        </w:rPr>
        <w:t>nstitutions</w:t>
      </w:r>
      <w:bookmarkEnd w:id="1"/>
    </w:p>
    <w:p w:rsidR="00DC1C26" w:rsidRPr="002F6A76" w:rsidRDefault="00A069DC" w:rsidP="00B06EB6">
      <w:pPr>
        <w:shd w:val="clear" w:color="auto" w:fill="FFFFFF"/>
        <w:spacing w:before="168" w:after="168" w:line="480" w:lineRule="auto"/>
        <w:jc w:val="both"/>
        <w:rPr>
          <w:rFonts w:ascii="Times New Roman" w:hAnsi="Times New Roman" w:cs="Times New Roman"/>
          <w:sz w:val="24"/>
          <w:szCs w:val="24"/>
        </w:rPr>
      </w:pPr>
      <w:r w:rsidRPr="00386521">
        <w:rPr>
          <w:rFonts w:ascii="Times New Roman" w:hAnsi="Times New Roman" w:cs="Times New Roman"/>
          <w:sz w:val="24"/>
          <w:szCs w:val="24"/>
        </w:rPr>
        <w:t>In the literature the term ‘region’ has several understandings. A region can be a sub national territory</w:t>
      </w:r>
      <w:r w:rsidR="00DC1C26">
        <w:rPr>
          <w:rFonts w:ascii="Times New Roman" w:hAnsi="Times New Roman" w:cs="Times New Roman"/>
          <w:sz w:val="24"/>
          <w:szCs w:val="24"/>
        </w:rPr>
        <w:t>,</w:t>
      </w:r>
      <w:r w:rsidRPr="00386521">
        <w:rPr>
          <w:rFonts w:ascii="Times New Roman" w:hAnsi="Times New Roman" w:cs="Times New Roman"/>
          <w:sz w:val="24"/>
          <w:szCs w:val="24"/>
        </w:rPr>
        <w:t xml:space="preserve"> </w:t>
      </w:r>
      <w:r w:rsidR="00B06EB6">
        <w:rPr>
          <w:rFonts w:ascii="Times New Roman" w:hAnsi="Times New Roman" w:cs="Times New Roman"/>
          <w:sz w:val="24"/>
          <w:szCs w:val="24"/>
        </w:rPr>
        <w:t xml:space="preserve">a supranational territory </w:t>
      </w:r>
      <w:r w:rsidRPr="00386521">
        <w:rPr>
          <w:rFonts w:ascii="Times New Roman" w:hAnsi="Times New Roman" w:cs="Times New Roman"/>
          <w:sz w:val="24"/>
          <w:szCs w:val="24"/>
        </w:rPr>
        <w:t>or transnational (</w:t>
      </w:r>
      <w:proofErr w:type="spellStart"/>
      <w:r w:rsidRPr="00386521">
        <w:rPr>
          <w:rFonts w:ascii="Times New Roman" w:hAnsi="Times New Roman" w:cs="Times New Roman"/>
          <w:sz w:val="24"/>
          <w:szCs w:val="24"/>
        </w:rPr>
        <w:t>Kasoet</w:t>
      </w:r>
      <w:proofErr w:type="spellEnd"/>
      <w:r w:rsidRPr="00386521">
        <w:rPr>
          <w:rFonts w:ascii="Times New Roman" w:hAnsi="Times New Roman" w:cs="Times New Roman"/>
          <w:sz w:val="24"/>
          <w:szCs w:val="24"/>
        </w:rPr>
        <w:t xml:space="preserve"> al 2018). Maier et al. (2006) suggests thatfor a region to fulfill homogeneity criteria – the territories within a region should have </w:t>
      </w:r>
      <w:r w:rsidR="00B06EB6">
        <w:rPr>
          <w:rFonts w:ascii="Times New Roman" w:hAnsi="Times New Roman" w:cs="Times New Roman"/>
          <w:sz w:val="24"/>
          <w:szCs w:val="24"/>
        </w:rPr>
        <w:t xml:space="preserve">some </w:t>
      </w:r>
      <w:r w:rsidRPr="00386521">
        <w:rPr>
          <w:rFonts w:ascii="Times New Roman" w:hAnsi="Times New Roman" w:cs="Times New Roman"/>
          <w:sz w:val="24"/>
          <w:szCs w:val="24"/>
        </w:rPr>
        <w:t xml:space="preserve">similar key performance indicators </w:t>
      </w:r>
      <w:r w:rsidR="00B06EB6">
        <w:rPr>
          <w:rFonts w:ascii="Times New Roman" w:hAnsi="Times New Roman" w:cs="Times New Roman"/>
          <w:sz w:val="24"/>
          <w:szCs w:val="24"/>
        </w:rPr>
        <w:t xml:space="preserve">such </w:t>
      </w:r>
      <w:r w:rsidR="006007D6">
        <w:rPr>
          <w:rFonts w:ascii="Times New Roman" w:hAnsi="Times New Roman" w:cs="Times New Roman"/>
          <w:sz w:val="24"/>
          <w:szCs w:val="24"/>
        </w:rPr>
        <w:t xml:space="preserve">as </w:t>
      </w:r>
      <w:r w:rsidR="006007D6" w:rsidRPr="00386521">
        <w:rPr>
          <w:rFonts w:ascii="Times New Roman" w:hAnsi="Times New Roman" w:cs="Times New Roman"/>
          <w:sz w:val="24"/>
          <w:szCs w:val="24"/>
        </w:rPr>
        <w:t>unemployment</w:t>
      </w:r>
      <w:r w:rsidR="00B06EB6">
        <w:rPr>
          <w:rFonts w:ascii="Times New Roman" w:hAnsi="Times New Roman" w:cs="Times New Roman"/>
          <w:sz w:val="24"/>
          <w:szCs w:val="24"/>
        </w:rPr>
        <w:t xml:space="preserve"> rate, income level or economic growth. </w:t>
      </w:r>
      <w:r w:rsidR="00DC1C26">
        <w:rPr>
          <w:rFonts w:ascii="Times New Roman" w:hAnsi="Times New Roman" w:cs="Times New Roman"/>
          <w:sz w:val="24"/>
          <w:szCs w:val="24"/>
        </w:rPr>
        <w:t xml:space="preserve">In </w:t>
      </w:r>
      <w:r w:rsidR="00DC1C26" w:rsidRPr="00BC2629">
        <w:rPr>
          <w:rFonts w:ascii="Times New Roman" w:hAnsi="Times New Roman" w:cs="Times New Roman"/>
          <w:sz w:val="24"/>
          <w:szCs w:val="24"/>
        </w:rPr>
        <w:t xml:space="preserve">this research a region is considered </w:t>
      </w:r>
      <w:r w:rsidR="00DC1C26">
        <w:rPr>
          <w:rFonts w:ascii="Times New Roman" w:hAnsi="Times New Roman" w:cs="Times New Roman"/>
          <w:sz w:val="24"/>
          <w:szCs w:val="24"/>
        </w:rPr>
        <w:t>at the</w:t>
      </w:r>
      <w:r w:rsidR="00DC1C26" w:rsidRPr="00BC2629">
        <w:rPr>
          <w:rFonts w:ascii="Times New Roman" w:hAnsi="Times New Roman" w:cs="Times New Roman"/>
          <w:sz w:val="24"/>
          <w:szCs w:val="24"/>
        </w:rPr>
        <w:t xml:space="preserve"> sub national</w:t>
      </w:r>
      <w:r w:rsidR="00DC1C26">
        <w:rPr>
          <w:rFonts w:ascii="Times New Roman" w:hAnsi="Times New Roman" w:cs="Times New Roman"/>
          <w:sz w:val="24"/>
          <w:szCs w:val="24"/>
        </w:rPr>
        <w:t xml:space="preserve"> level</w:t>
      </w:r>
      <w:r w:rsidR="00DC1C26" w:rsidRPr="00BC2629">
        <w:rPr>
          <w:rFonts w:ascii="Times New Roman" w:hAnsi="Times New Roman" w:cs="Times New Roman"/>
          <w:sz w:val="24"/>
          <w:szCs w:val="24"/>
        </w:rPr>
        <w:t xml:space="preserve">. </w:t>
      </w:r>
      <w:r w:rsidR="00A41319">
        <w:rPr>
          <w:rFonts w:ascii="Times New Roman" w:hAnsi="Times New Roman" w:cs="Times New Roman"/>
          <w:sz w:val="24"/>
          <w:szCs w:val="24"/>
        </w:rPr>
        <w:t xml:space="preserve">The special scenario in Ethiopia is there is federalist government </w:t>
      </w:r>
      <w:r w:rsidR="004F44AC">
        <w:rPr>
          <w:rFonts w:ascii="Times New Roman" w:hAnsi="Times New Roman" w:cs="Times New Roman"/>
          <w:sz w:val="24"/>
          <w:szCs w:val="24"/>
        </w:rPr>
        <w:t xml:space="preserve">system </w:t>
      </w:r>
      <w:r w:rsidR="00A41319">
        <w:rPr>
          <w:rFonts w:ascii="Times New Roman" w:hAnsi="Times New Roman" w:cs="Times New Roman"/>
          <w:sz w:val="24"/>
          <w:szCs w:val="24"/>
        </w:rPr>
        <w:t xml:space="preserve">composed of </w:t>
      </w:r>
      <w:r w:rsidR="004F44AC">
        <w:rPr>
          <w:rFonts w:ascii="Times New Roman" w:hAnsi="Times New Roman" w:cs="Times New Roman"/>
          <w:sz w:val="24"/>
          <w:szCs w:val="24"/>
        </w:rPr>
        <w:t xml:space="preserve">regions and </w:t>
      </w:r>
      <w:r w:rsidR="00A41319">
        <w:rPr>
          <w:rFonts w:ascii="Times New Roman" w:hAnsi="Times New Roman" w:cs="Times New Roman"/>
          <w:sz w:val="24"/>
          <w:szCs w:val="24"/>
        </w:rPr>
        <w:t>unitary higher education system</w:t>
      </w:r>
      <w:r w:rsidR="004F44AC">
        <w:rPr>
          <w:rFonts w:ascii="Times New Roman" w:hAnsi="Times New Roman" w:cs="Times New Roman"/>
          <w:sz w:val="24"/>
          <w:szCs w:val="24"/>
        </w:rPr>
        <w:t>.</w:t>
      </w:r>
    </w:p>
    <w:p w:rsidR="00B06EB6" w:rsidRDefault="00A069DC" w:rsidP="00B06EB6">
      <w:pPr>
        <w:shd w:val="clear" w:color="auto" w:fill="FFFFFF"/>
        <w:spacing w:before="168" w:after="168" w:line="480" w:lineRule="auto"/>
        <w:jc w:val="both"/>
        <w:rPr>
          <w:rFonts w:ascii="Times New Roman" w:eastAsia="Times New Roman" w:hAnsi="Times New Roman" w:cs="Times New Roman"/>
          <w:sz w:val="24"/>
          <w:szCs w:val="24"/>
        </w:rPr>
      </w:pPr>
      <w:r w:rsidRPr="00386521">
        <w:rPr>
          <w:rFonts w:ascii="Times New Roman" w:eastAsia="Times New Roman" w:hAnsi="Times New Roman" w:cs="Times New Roman"/>
          <w:sz w:val="24"/>
          <w:szCs w:val="24"/>
        </w:rPr>
        <w:t>The </w:t>
      </w:r>
      <w:r w:rsidRPr="00386521">
        <w:rPr>
          <w:rFonts w:ascii="Times New Roman" w:eastAsia="Times New Roman" w:hAnsi="Times New Roman" w:cs="Times New Roman"/>
          <w:bCs/>
          <w:sz w:val="24"/>
          <w:szCs w:val="24"/>
        </w:rPr>
        <w:t>economic development</w:t>
      </w:r>
      <w:r w:rsidRPr="00386521">
        <w:rPr>
          <w:rFonts w:ascii="Times New Roman" w:eastAsia="Times New Roman" w:hAnsi="Times New Roman" w:cs="Times New Roman"/>
          <w:sz w:val="24"/>
          <w:szCs w:val="24"/>
        </w:rPr>
        <w:t> of a region is understood as a process through which a region can improve its </w:t>
      </w:r>
      <w:r w:rsidRPr="00386521">
        <w:rPr>
          <w:rFonts w:ascii="Times New Roman" w:eastAsia="Times New Roman" w:hAnsi="Times New Roman" w:cs="Times New Roman"/>
          <w:bCs/>
          <w:sz w:val="24"/>
          <w:szCs w:val="24"/>
        </w:rPr>
        <w:t>economic</w:t>
      </w:r>
      <w:r w:rsidRPr="00386521">
        <w:rPr>
          <w:rFonts w:ascii="Times New Roman" w:eastAsia="Times New Roman" w:hAnsi="Times New Roman" w:cs="Times New Roman"/>
          <w:sz w:val="24"/>
          <w:szCs w:val="24"/>
        </w:rPr>
        <w:t xml:space="preserve">, political, and social welfare </w:t>
      </w:r>
      <w:r w:rsidR="00DA5CE7">
        <w:rPr>
          <w:rFonts w:ascii="Times New Roman" w:hAnsi="Times New Roman" w:cs="Times New Roman"/>
          <w:sz w:val="24"/>
          <w:szCs w:val="24"/>
          <w:shd w:val="clear" w:color="auto" w:fill="FFFFFF"/>
        </w:rPr>
        <w:t>(</w:t>
      </w:r>
      <w:proofErr w:type="spellStart"/>
      <w:r w:rsidR="00DA5CE7">
        <w:rPr>
          <w:rFonts w:ascii="Times New Roman" w:eastAsia="Times New Roman" w:hAnsi="Times New Roman" w:cs="Times New Roman"/>
          <w:sz w:val="24"/>
          <w:szCs w:val="24"/>
        </w:rPr>
        <w:t>Baporikar</w:t>
      </w:r>
      <w:proofErr w:type="spellEnd"/>
      <w:r w:rsidRPr="00386521">
        <w:rPr>
          <w:rFonts w:ascii="Times New Roman" w:hAnsi="Times New Roman" w:cs="Times New Roman"/>
          <w:sz w:val="24"/>
          <w:szCs w:val="24"/>
          <w:shd w:val="clear" w:color="auto" w:fill="FFFFFF"/>
        </w:rPr>
        <w:t>, 2019).</w:t>
      </w:r>
      <w:r w:rsidRPr="00386521">
        <w:rPr>
          <w:rFonts w:ascii="Times New Roman" w:eastAsia="Times New Roman" w:hAnsi="Times New Roman" w:cs="Times New Roman"/>
          <w:sz w:val="24"/>
          <w:szCs w:val="24"/>
        </w:rPr>
        <w:t xml:space="preserve">Recently, </w:t>
      </w:r>
      <w:r w:rsidR="00DA5CE7">
        <w:rPr>
          <w:rFonts w:ascii="Times New Roman" w:eastAsia="Times New Roman" w:hAnsi="Times New Roman" w:cs="Times New Roman"/>
          <w:sz w:val="24"/>
          <w:szCs w:val="24"/>
        </w:rPr>
        <w:t>the term ‘region’</w:t>
      </w:r>
      <w:r w:rsidRPr="00386521">
        <w:rPr>
          <w:rFonts w:ascii="Times New Roman" w:eastAsia="Times New Roman" w:hAnsi="Times New Roman" w:cs="Times New Roman"/>
          <w:sz w:val="24"/>
          <w:szCs w:val="24"/>
        </w:rPr>
        <w:t xml:space="preserve"> is often used in a much broader sense by academics, policy-makers and </w:t>
      </w:r>
      <w:r w:rsidRPr="00386521">
        <w:rPr>
          <w:rFonts w:ascii="Times New Roman" w:eastAsia="Times New Roman" w:hAnsi="Times New Roman" w:cs="Times New Roman"/>
          <w:bCs/>
          <w:sz w:val="24"/>
          <w:szCs w:val="24"/>
        </w:rPr>
        <w:t>regional development</w:t>
      </w:r>
      <w:r w:rsidRPr="00386521">
        <w:rPr>
          <w:rFonts w:ascii="Times New Roman" w:eastAsia="Times New Roman" w:hAnsi="Times New Roman" w:cs="Times New Roman"/>
          <w:sz w:val="24"/>
          <w:szCs w:val="24"/>
        </w:rPr>
        <w:t> personnel to indicate the sustained, concerted actions taken by stakeholders to promote the </w:t>
      </w:r>
      <w:r w:rsidRPr="00386521">
        <w:rPr>
          <w:rFonts w:ascii="Times New Roman" w:eastAsia="Times New Roman" w:hAnsi="Times New Roman" w:cs="Times New Roman"/>
          <w:bCs/>
          <w:sz w:val="24"/>
          <w:szCs w:val="24"/>
        </w:rPr>
        <w:t>economic</w:t>
      </w:r>
      <w:r w:rsidRPr="00386521">
        <w:rPr>
          <w:rFonts w:ascii="Times New Roman" w:eastAsia="Times New Roman" w:hAnsi="Times New Roman" w:cs="Times New Roman"/>
          <w:sz w:val="24"/>
          <w:szCs w:val="24"/>
        </w:rPr>
        <w:t> well-being and the standard of living of individuals and communities that comprise the region (</w:t>
      </w:r>
      <w:proofErr w:type="spellStart"/>
      <w:r w:rsidRPr="00386521">
        <w:rPr>
          <w:rFonts w:ascii="Times New Roman" w:hAnsi="Times New Roman" w:cs="Times New Roman"/>
          <w:sz w:val="24"/>
          <w:szCs w:val="24"/>
          <w:shd w:val="clear" w:color="auto" w:fill="FFFFFF"/>
        </w:rPr>
        <w:t>Saha</w:t>
      </w:r>
      <w:proofErr w:type="spellEnd"/>
      <w:r w:rsidRPr="00386521">
        <w:rPr>
          <w:rFonts w:ascii="Times New Roman" w:hAnsi="Times New Roman" w:cs="Times New Roman"/>
          <w:sz w:val="24"/>
          <w:szCs w:val="24"/>
          <w:shd w:val="clear" w:color="auto" w:fill="FFFFFF"/>
        </w:rPr>
        <w:t xml:space="preserve"> et al. 2019</w:t>
      </w:r>
      <w:r w:rsidRPr="00386521">
        <w:rPr>
          <w:rFonts w:ascii="Times New Roman" w:hAnsi="Times New Roman" w:cs="Times New Roman"/>
          <w:spacing w:val="-3"/>
          <w:sz w:val="24"/>
          <w:szCs w:val="24"/>
          <w:shd w:val="clear" w:color="auto" w:fill="FFFFFF"/>
        </w:rPr>
        <w:t>)</w:t>
      </w:r>
      <w:r w:rsidRPr="00386521">
        <w:rPr>
          <w:rFonts w:ascii="Times New Roman" w:eastAsia="Times New Roman" w:hAnsi="Times New Roman" w:cs="Times New Roman"/>
          <w:sz w:val="24"/>
          <w:szCs w:val="24"/>
        </w:rPr>
        <w:t>.</w:t>
      </w:r>
    </w:p>
    <w:p w:rsidR="00A069DC" w:rsidRDefault="008C7BB3" w:rsidP="00B06EB6">
      <w:pPr>
        <w:shd w:val="clear" w:color="auto" w:fill="FFFFFF"/>
        <w:spacing w:before="168" w:after="168" w:line="480" w:lineRule="auto"/>
        <w:jc w:val="both"/>
        <w:rPr>
          <w:rFonts w:ascii="Times New Roman" w:hAnsi="Times New Roman" w:cs="Times New Roman"/>
          <w:sz w:val="24"/>
          <w:szCs w:val="24"/>
          <w:shd w:val="clear" w:color="auto" w:fill="FFFFFF"/>
        </w:rPr>
      </w:pPr>
      <w:r w:rsidRPr="00BC2629">
        <w:rPr>
          <w:rFonts w:ascii="Times New Roman" w:hAnsi="Times New Roman" w:cs="Times New Roman"/>
          <w:sz w:val="24"/>
          <w:szCs w:val="24"/>
          <w:shd w:val="clear" w:color="auto" w:fill="FFFFFF"/>
        </w:rPr>
        <w:t xml:space="preserve">Among economic actors in </w:t>
      </w:r>
      <w:r>
        <w:rPr>
          <w:rFonts w:ascii="Times New Roman" w:hAnsi="Times New Roman" w:cs="Times New Roman"/>
          <w:sz w:val="24"/>
          <w:szCs w:val="24"/>
          <w:shd w:val="clear" w:color="auto" w:fill="FFFFFF"/>
        </w:rPr>
        <w:t xml:space="preserve">most </w:t>
      </w:r>
      <w:r w:rsidRPr="00BC2629">
        <w:rPr>
          <w:rFonts w:ascii="Times New Roman" w:hAnsi="Times New Roman" w:cs="Times New Roman"/>
          <w:sz w:val="24"/>
          <w:szCs w:val="24"/>
          <w:shd w:val="clear" w:color="auto" w:fill="FFFFFF"/>
        </w:rPr>
        <w:t>region</w:t>
      </w:r>
      <w:r>
        <w:rPr>
          <w:rFonts w:ascii="Times New Roman" w:hAnsi="Times New Roman" w:cs="Times New Roman"/>
          <w:sz w:val="24"/>
          <w:szCs w:val="24"/>
          <w:shd w:val="clear" w:color="auto" w:fill="FFFFFF"/>
        </w:rPr>
        <w:t>s</w:t>
      </w:r>
      <w:r w:rsidRPr="00BC26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HEIs</w:t>
      </w:r>
      <w:r w:rsidRPr="00BC2629">
        <w:rPr>
          <w:rFonts w:ascii="Times New Roman" w:hAnsi="Times New Roman" w:cs="Times New Roman"/>
          <w:sz w:val="24"/>
          <w:szCs w:val="24"/>
          <w:shd w:val="clear" w:color="auto" w:fill="FFFFFF"/>
        </w:rPr>
        <w:t xml:space="preserve"> are considered crucial stakeholders given the development potential inherent to the knowledge generation, diffusion and the dissemination </w:t>
      </w:r>
      <w:r w:rsidRPr="00BC2629">
        <w:rPr>
          <w:rFonts w:ascii="Times New Roman" w:hAnsi="Times New Roman" w:cs="Times New Roman"/>
          <w:sz w:val="24"/>
          <w:szCs w:val="24"/>
          <w:shd w:val="clear" w:color="auto" w:fill="FFFFFF"/>
        </w:rPr>
        <w:lastRenderedPageBreak/>
        <w:t>capacity of academia (</w:t>
      </w:r>
      <w:proofErr w:type="spellStart"/>
      <w:r w:rsidRPr="00BC2629">
        <w:rPr>
          <w:rFonts w:ascii="Times New Roman" w:hAnsi="Times New Roman" w:cs="Times New Roman"/>
          <w:sz w:val="24"/>
          <w:szCs w:val="24"/>
          <w:shd w:val="clear" w:color="auto" w:fill="FFFFFF"/>
        </w:rPr>
        <w:t>Begg</w:t>
      </w:r>
      <w:proofErr w:type="spellEnd"/>
      <w:r w:rsidRPr="00BC2629">
        <w:rPr>
          <w:rFonts w:ascii="Times New Roman" w:hAnsi="Times New Roman" w:cs="Times New Roman"/>
          <w:sz w:val="24"/>
          <w:szCs w:val="24"/>
          <w:shd w:val="clear" w:color="auto" w:fill="FFFFFF"/>
        </w:rPr>
        <w:t>, 2016).</w:t>
      </w:r>
      <w:r w:rsidR="00A069DC">
        <w:rPr>
          <w:rFonts w:ascii="Times New Roman" w:hAnsi="Times New Roman" w:cs="Times New Roman"/>
          <w:sz w:val="24"/>
          <w:szCs w:val="24"/>
          <w:shd w:val="clear" w:color="auto" w:fill="FFFFFF"/>
        </w:rPr>
        <w:t>Increasingly u</w:t>
      </w:r>
      <w:r w:rsidR="00A069DC" w:rsidRPr="00386521">
        <w:rPr>
          <w:rFonts w:ascii="Times New Roman" w:hAnsi="Times New Roman" w:cs="Times New Roman"/>
          <w:sz w:val="24"/>
          <w:szCs w:val="24"/>
          <w:shd w:val="clear" w:color="auto" w:fill="FFFFFF"/>
        </w:rPr>
        <w:t>niversities are expected to contribute to the development of their regions, not just through their teaching and research missions, but increasingly through the notion of “entrepreneurial mission” realized through dynamic engagement with external, and other regional partners through diverse engagemen</w:t>
      </w:r>
      <w:r w:rsidR="00A069DC">
        <w:rPr>
          <w:rFonts w:ascii="Times New Roman" w:hAnsi="Times New Roman" w:cs="Times New Roman"/>
          <w:sz w:val="24"/>
          <w:szCs w:val="24"/>
          <w:shd w:val="clear" w:color="auto" w:fill="FFFFFF"/>
        </w:rPr>
        <w:t xml:space="preserve">t mechanisms (Charles, Kitagawa </w:t>
      </w:r>
      <w:r w:rsidR="00A069DC" w:rsidRPr="00386521">
        <w:rPr>
          <w:rFonts w:ascii="Times New Roman" w:hAnsi="Times New Roman" w:cs="Times New Roman"/>
          <w:sz w:val="24"/>
          <w:szCs w:val="24"/>
          <w:shd w:val="clear" w:color="auto" w:fill="FFFFFF"/>
        </w:rPr>
        <w:t>and</w:t>
      </w:r>
      <w:r w:rsidR="00D443D1">
        <w:rPr>
          <w:rFonts w:ascii="Times New Roman" w:hAnsi="Times New Roman" w:cs="Times New Roman"/>
          <w:sz w:val="24"/>
          <w:szCs w:val="24"/>
          <w:shd w:val="clear" w:color="auto" w:fill="FFFFFF"/>
        </w:rPr>
        <w:t xml:space="preserve"> </w:t>
      </w:r>
      <w:proofErr w:type="spellStart"/>
      <w:r w:rsidR="00A069DC" w:rsidRPr="00386521">
        <w:rPr>
          <w:rFonts w:ascii="Times New Roman" w:hAnsi="Times New Roman" w:cs="Times New Roman"/>
          <w:sz w:val="24"/>
          <w:szCs w:val="24"/>
          <w:shd w:val="clear" w:color="auto" w:fill="FFFFFF"/>
        </w:rPr>
        <w:t>Uyarra</w:t>
      </w:r>
      <w:proofErr w:type="spellEnd"/>
      <w:r w:rsidR="00A069DC" w:rsidRPr="00386521">
        <w:rPr>
          <w:rFonts w:ascii="Times New Roman" w:hAnsi="Times New Roman" w:cs="Times New Roman"/>
          <w:sz w:val="24"/>
          <w:szCs w:val="24"/>
          <w:shd w:val="clear" w:color="auto" w:fill="FFFFFF"/>
        </w:rPr>
        <w:t xml:space="preserve">, 2014). </w:t>
      </w:r>
    </w:p>
    <w:p w:rsidR="00500C56" w:rsidRPr="00500C56" w:rsidRDefault="008C7BB3" w:rsidP="00757AE3">
      <w:pPr>
        <w:pStyle w:val="Heading2"/>
        <w:rPr>
          <w:shd w:val="clear" w:color="auto" w:fill="FFFFFF"/>
        </w:rPr>
      </w:pPr>
      <w:r w:rsidRPr="00500C56">
        <w:rPr>
          <w:shd w:val="clear" w:color="auto" w:fill="FFFFFF"/>
        </w:rPr>
        <w:t>Regional</w:t>
      </w:r>
      <w:r w:rsidR="00500C56" w:rsidRPr="00500C56">
        <w:rPr>
          <w:shd w:val="clear" w:color="auto" w:fill="FFFFFF"/>
        </w:rPr>
        <w:t xml:space="preserve"> approach to development </w:t>
      </w:r>
    </w:p>
    <w:p w:rsidR="00500C56" w:rsidRPr="006007D6" w:rsidRDefault="00A069DC" w:rsidP="006007D6">
      <w:pPr>
        <w:spacing w:before="240"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There are a number of sound arguments for a more regional approach to development at a time of growing internationalization of the world economy. Firstly, it is argued that first favorable conditions for development are the result of a highly context specific combination of rules, norms and social relations which encourage and facilitate knowledge diffusion and exploitation mostly on a localized </w:t>
      </w:r>
      <w:r w:rsidR="00977584" w:rsidRPr="00386521">
        <w:rPr>
          <w:rFonts w:ascii="Times New Roman" w:hAnsi="Times New Roman" w:cs="Times New Roman"/>
          <w:sz w:val="24"/>
          <w:szCs w:val="24"/>
        </w:rPr>
        <w:t>basis</w:t>
      </w:r>
      <w:r w:rsidR="00977584">
        <w:rPr>
          <w:rFonts w:ascii="Times New Roman" w:hAnsi="Times New Roman" w:cs="Times New Roman"/>
          <w:sz w:val="24"/>
          <w:szCs w:val="24"/>
        </w:rPr>
        <w:t xml:space="preserve"> (</w:t>
      </w:r>
      <w:proofErr w:type="spellStart"/>
      <w:r w:rsidR="00521370">
        <w:rPr>
          <w:rFonts w:ascii="Times New Roman" w:hAnsi="Times New Roman" w:cs="Times New Roman"/>
          <w:sz w:val="24"/>
          <w:szCs w:val="24"/>
        </w:rPr>
        <w:t>Ascani</w:t>
      </w:r>
      <w:proofErr w:type="spellEnd"/>
      <w:r w:rsidR="00521370">
        <w:rPr>
          <w:rFonts w:ascii="Times New Roman" w:hAnsi="Times New Roman" w:cs="Times New Roman"/>
          <w:sz w:val="24"/>
          <w:szCs w:val="24"/>
        </w:rPr>
        <w:t xml:space="preserve"> et al 2012)</w:t>
      </w:r>
      <w:r w:rsidRPr="00386521">
        <w:rPr>
          <w:rFonts w:ascii="Times New Roman" w:hAnsi="Times New Roman" w:cs="Times New Roman"/>
          <w:sz w:val="24"/>
          <w:szCs w:val="24"/>
        </w:rPr>
        <w:t>.  Secondly, there are those that argue for greater importance to be attributed to bottom-up approaches to economic development emerging from the frequent ineffectiveness of top-down policies employed to regional development (</w:t>
      </w:r>
      <w:proofErr w:type="spellStart"/>
      <w:r w:rsidRPr="00386521">
        <w:rPr>
          <w:rFonts w:ascii="Times New Roman" w:hAnsi="Times New Roman" w:cs="Times New Roman"/>
          <w:sz w:val="24"/>
          <w:szCs w:val="24"/>
        </w:rPr>
        <w:t>Acs</w:t>
      </w:r>
      <w:proofErr w:type="spellEnd"/>
      <w:r w:rsidRPr="00386521">
        <w:rPr>
          <w:rFonts w:ascii="Times New Roman" w:hAnsi="Times New Roman" w:cs="Times New Roman"/>
          <w:sz w:val="24"/>
          <w:szCs w:val="24"/>
        </w:rPr>
        <w:t xml:space="preserve"> et al., 2014, Salome 2019). This </w:t>
      </w:r>
      <w:r w:rsidR="008C7BB3">
        <w:rPr>
          <w:rFonts w:ascii="Times New Roman" w:hAnsi="Times New Roman" w:cs="Times New Roman"/>
          <w:sz w:val="24"/>
          <w:szCs w:val="24"/>
        </w:rPr>
        <w:t>review</w:t>
      </w:r>
      <w:r w:rsidR="008C7BB3" w:rsidRPr="00386521">
        <w:rPr>
          <w:rFonts w:ascii="Times New Roman" w:hAnsi="Times New Roman" w:cs="Times New Roman"/>
          <w:sz w:val="24"/>
          <w:szCs w:val="24"/>
        </w:rPr>
        <w:t xml:space="preserve"> </w:t>
      </w:r>
      <w:r w:rsidRPr="00386521">
        <w:rPr>
          <w:rFonts w:ascii="Times New Roman" w:hAnsi="Times New Roman" w:cs="Times New Roman"/>
          <w:sz w:val="24"/>
          <w:szCs w:val="24"/>
        </w:rPr>
        <w:t>is consistent with an increasing demand for decentralization</w:t>
      </w:r>
      <w:r w:rsidR="008C7BB3">
        <w:rPr>
          <w:rFonts w:ascii="Times New Roman" w:hAnsi="Times New Roman" w:cs="Times New Roman"/>
          <w:sz w:val="24"/>
          <w:szCs w:val="24"/>
        </w:rPr>
        <w:t xml:space="preserve"> approach to development </w:t>
      </w:r>
      <w:r w:rsidRPr="00386521">
        <w:rPr>
          <w:rFonts w:ascii="Times New Roman" w:hAnsi="Times New Roman" w:cs="Times New Roman"/>
          <w:sz w:val="24"/>
          <w:szCs w:val="24"/>
        </w:rPr>
        <w:t xml:space="preserve"> in the belief that regional forces and characteristics are strongly relevant in shaping regional development trajectories in a context of increasing globalization (Schwab et al., 2017 OECD, 2013).</w:t>
      </w:r>
      <w:r>
        <w:rPr>
          <w:rFonts w:ascii="Times New Roman" w:hAnsi="Times New Roman" w:cs="Times New Roman"/>
          <w:sz w:val="24"/>
          <w:szCs w:val="24"/>
        </w:rPr>
        <w:t xml:space="preserve">Therefore </w:t>
      </w:r>
      <w:r w:rsidRPr="00386521">
        <w:rPr>
          <w:rFonts w:ascii="Times New Roman" w:hAnsi="Times New Roman" w:cs="Times New Roman"/>
          <w:sz w:val="24"/>
          <w:szCs w:val="24"/>
        </w:rPr>
        <w:t xml:space="preserve">notwithstanding the plethora of arguments for top-down unitary economic development policies and strategies, this </w:t>
      </w:r>
      <w:r w:rsidR="00500C56">
        <w:rPr>
          <w:rFonts w:ascii="Times New Roman" w:hAnsi="Times New Roman" w:cs="Times New Roman"/>
          <w:sz w:val="24"/>
          <w:szCs w:val="24"/>
        </w:rPr>
        <w:t>paper</w:t>
      </w:r>
      <w:r w:rsidRPr="00386521">
        <w:rPr>
          <w:rFonts w:ascii="Times New Roman" w:hAnsi="Times New Roman" w:cs="Times New Roman"/>
          <w:sz w:val="24"/>
          <w:szCs w:val="24"/>
        </w:rPr>
        <w:t xml:space="preserve"> focuses on the opportunities and challenges to build strong localized economic development</w:t>
      </w:r>
    </w:p>
    <w:p w:rsidR="00500C56" w:rsidRPr="00500C56" w:rsidRDefault="00500C56" w:rsidP="00757AE3">
      <w:pPr>
        <w:pStyle w:val="Heading2"/>
        <w:rPr>
          <w:shd w:val="clear" w:color="auto" w:fill="FFFFFF"/>
        </w:rPr>
      </w:pPr>
      <w:r w:rsidRPr="00500C56">
        <w:rPr>
          <w:shd w:val="clear" w:color="auto" w:fill="FFFFFF"/>
        </w:rPr>
        <w:t>Higher education and the sustainable development goals (SDGs)</w:t>
      </w:r>
    </w:p>
    <w:p w:rsidR="00A069DC" w:rsidRPr="00386521" w:rsidRDefault="00C91984" w:rsidP="00A069DC">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A069DC">
        <w:rPr>
          <w:rFonts w:ascii="Times New Roman" w:hAnsi="Times New Roman" w:cs="Times New Roman"/>
          <w:sz w:val="24"/>
          <w:szCs w:val="24"/>
          <w:shd w:val="clear" w:color="auto" w:fill="FFFFFF"/>
        </w:rPr>
        <w:t xml:space="preserve">here is </w:t>
      </w:r>
      <w:r>
        <w:rPr>
          <w:rFonts w:ascii="Times New Roman" w:hAnsi="Times New Roman" w:cs="Times New Roman"/>
          <w:sz w:val="24"/>
          <w:szCs w:val="24"/>
          <w:shd w:val="clear" w:color="auto" w:fill="FFFFFF"/>
        </w:rPr>
        <w:t xml:space="preserve">an </w:t>
      </w:r>
      <w:r w:rsidR="00A069DC">
        <w:rPr>
          <w:rFonts w:ascii="Times New Roman" w:hAnsi="Times New Roman" w:cs="Times New Roman"/>
          <w:sz w:val="24"/>
          <w:szCs w:val="24"/>
          <w:shd w:val="clear" w:color="auto" w:fill="FFFFFF"/>
        </w:rPr>
        <w:t>acknowledgement for developments to be aligned with the</w:t>
      </w:r>
      <w:r w:rsidR="00A069DC" w:rsidRPr="00386521">
        <w:rPr>
          <w:rFonts w:ascii="Times New Roman" w:hAnsi="Times New Roman" w:cs="Times New Roman"/>
          <w:sz w:val="24"/>
          <w:szCs w:val="24"/>
          <w:shd w:val="clear" w:color="auto" w:fill="FFFFFF"/>
        </w:rPr>
        <w:t xml:space="preserve"> sustainable development goals (SDGs)</w:t>
      </w:r>
      <w:r w:rsidR="00A069DC">
        <w:rPr>
          <w:rFonts w:ascii="Times New Roman" w:hAnsi="Times New Roman" w:cs="Times New Roman"/>
          <w:sz w:val="24"/>
          <w:szCs w:val="24"/>
          <w:shd w:val="clear" w:color="auto" w:fill="FFFFFF"/>
        </w:rPr>
        <w:t>.  The role of HEIs is well acknowledged in the</w:t>
      </w:r>
      <w:r w:rsidR="00A069DC" w:rsidRPr="00386521">
        <w:rPr>
          <w:rFonts w:ascii="Times New Roman" w:hAnsi="Times New Roman" w:cs="Times New Roman"/>
          <w:sz w:val="24"/>
          <w:szCs w:val="24"/>
          <w:shd w:val="clear" w:color="auto" w:fill="FFFFFF"/>
        </w:rPr>
        <w:t xml:space="preserve"> SDGs </w:t>
      </w:r>
      <w:r w:rsidR="00A069DC">
        <w:rPr>
          <w:rFonts w:ascii="Times New Roman" w:hAnsi="Times New Roman" w:cs="Times New Roman"/>
          <w:sz w:val="24"/>
          <w:szCs w:val="24"/>
          <w:shd w:val="clear" w:color="auto" w:fill="FFFFFF"/>
        </w:rPr>
        <w:t xml:space="preserve">to </w:t>
      </w:r>
      <w:r w:rsidR="00A069DC" w:rsidRPr="00386521">
        <w:rPr>
          <w:rFonts w:ascii="Times New Roman" w:hAnsi="Times New Roman" w:cs="Times New Roman"/>
          <w:sz w:val="24"/>
          <w:szCs w:val="24"/>
          <w:shd w:val="clear" w:color="auto" w:fill="FFFFFF"/>
        </w:rPr>
        <w:t>prepar</w:t>
      </w:r>
      <w:r w:rsidR="00A069DC">
        <w:rPr>
          <w:rFonts w:ascii="Times New Roman" w:hAnsi="Times New Roman" w:cs="Times New Roman"/>
          <w:sz w:val="24"/>
          <w:szCs w:val="24"/>
          <w:shd w:val="clear" w:color="auto" w:fill="FFFFFF"/>
        </w:rPr>
        <w:t xml:space="preserve">e </w:t>
      </w:r>
      <w:r w:rsidR="00A069DC" w:rsidRPr="00386521">
        <w:rPr>
          <w:rFonts w:ascii="Times New Roman" w:hAnsi="Times New Roman" w:cs="Times New Roman"/>
          <w:sz w:val="24"/>
          <w:szCs w:val="24"/>
          <w:shd w:val="clear" w:color="auto" w:fill="FFFFFF"/>
        </w:rPr>
        <w:t>lifelong learners for the challenges of the 21st century</w:t>
      </w:r>
      <w:r w:rsidR="00A069DC">
        <w:rPr>
          <w:rFonts w:ascii="Times New Roman" w:hAnsi="Times New Roman" w:cs="Times New Roman"/>
          <w:sz w:val="24"/>
          <w:szCs w:val="24"/>
          <w:shd w:val="clear" w:color="auto" w:fill="FFFFFF"/>
        </w:rPr>
        <w:t>. Higher</w:t>
      </w:r>
      <w:r w:rsidR="00A069DC" w:rsidRPr="00386521">
        <w:rPr>
          <w:rFonts w:ascii="Times New Roman" w:hAnsi="Times New Roman" w:cs="Times New Roman"/>
          <w:sz w:val="24"/>
          <w:szCs w:val="24"/>
        </w:rPr>
        <w:t xml:space="preserve"> education is a fundamental and indispensable for </w:t>
      </w:r>
      <w:r w:rsidR="00A069DC" w:rsidRPr="00386521">
        <w:rPr>
          <w:rFonts w:ascii="Times New Roman" w:hAnsi="Times New Roman" w:cs="Times New Roman"/>
          <w:sz w:val="24"/>
          <w:szCs w:val="24"/>
        </w:rPr>
        <w:lastRenderedPageBreak/>
        <w:t xml:space="preserve">the achievement of most of the SDGs. It will play a pivotal role in ensuring society acquires the knowledge, skills, values, and attitude to attain sustainable development </w:t>
      </w:r>
      <w:r w:rsidR="00A069DC" w:rsidRPr="00EE110D">
        <w:rPr>
          <w:rFonts w:ascii="Times New Roman" w:hAnsi="Times New Roman" w:cs="Times New Roman"/>
          <w:sz w:val="24"/>
          <w:szCs w:val="24"/>
          <w:shd w:val="clear" w:color="auto" w:fill="FFFFFF"/>
        </w:rPr>
        <w:t>(</w:t>
      </w:r>
      <w:r w:rsidR="00B11983" w:rsidRPr="00EE110D">
        <w:rPr>
          <w:rStyle w:val="given-name"/>
          <w:rFonts w:ascii="Times New Roman" w:hAnsi="Times New Roman" w:cs="Times New Roman"/>
          <w:sz w:val="24"/>
          <w:szCs w:val="24"/>
        </w:rPr>
        <w:t>Inga</w:t>
      </w:r>
      <w:r w:rsidR="00B11983" w:rsidRPr="00EE110D">
        <w:rPr>
          <w:rStyle w:val="react-xocs-alternative-link"/>
          <w:rFonts w:ascii="Times New Roman" w:hAnsi="Times New Roman" w:cs="Times New Roman"/>
          <w:sz w:val="24"/>
          <w:szCs w:val="24"/>
        </w:rPr>
        <w:t> </w:t>
      </w:r>
      <w:r w:rsidR="00D15ACD" w:rsidRPr="00EE110D">
        <w:rPr>
          <w:rStyle w:val="text"/>
          <w:rFonts w:ascii="Times New Roman" w:hAnsi="Times New Roman" w:cs="Times New Roman"/>
          <w:sz w:val="24"/>
          <w:szCs w:val="24"/>
        </w:rPr>
        <w:t>and Pereira</w:t>
      </w:r>
      <w:r w:rsidR="00D15ACD" w:rsidRPr="00EE110D">
        <w:rPr>
          <w:rStyle w:val="react-xocs-alternative-link"/>
          <w:rFonts w:ascii="Times New Roman" w:hAnsi="Times New Roman" w:cs="Times New Roman"/>
          <w:sz w:val="24"/>
          <w:szCs w:val="24"/>
        </w:rPr>
        <w:t>, 2021</w:t>
      </w:r>
      <w:r w:rsidR="00D15ACD">
        <w:rPr>
          <w:rStyle w:val="react-xocs-alternative-link"/>
        </w:rPr>
        <w:t xml:space="preserve">, </w:t>
      </w:r>
      <w:r w:rsidR="00A069DC" w:rsidRPr="00386521">
        <w:rPr>
          <w:rFonts w:ascii="Times New Roman" w:hAnsi="Times New Roman" w:cs="Times New Roman"/>
          <w:sz w:val="24"/>
          <w:szCs w:val="24"/>
          <w:shd w:val="clear" w:color="auto" w:fill="FFFFFF"/>
        </w:rPr>
        <w:t xml:space="preserve">UN, 2015). </w:t>
      </w:r>
      <w:r w:rsidR="00A069DC" w:rsidRPr="00386521">
        <w:rPr>
          <w:rFonts w:ascii="Times New Roman" w:hAnsi="Times New Roman" w:cs="Times New Roman"/>
          <w:sz w:val="24"/>
          <w:szCs w:val="24"/>
        </w:rPr>
        <w:t xml:space="preserve">Sustainable Development </w:t>
      </w:r>
      <w:r w:rsidR="00A069DC" w:rsidRPr="00386521">
        <w:rPr>
          <w:rFonts w:ascii="Times New Roman" w:hAnsi="Times New Roman" w:cs="Times New Roman"/>
          <w:b/>
          <w:sz w:val="24"/>
          <w:szCs w:val="24"/>
        </w:rPr>
        <w:t>Goal 4</w:t>
      </w:r>
      <w:r w:rsidR="00A069DC" w:rsidRPr="00386521">
        <w:rPr>
          <w:rFonts w:ascii="Times New Roman" w:hAnsi="Times New Roman" w:cs="Times New Roman"/>
          <w:sz w:val="24"/>
          <w:szCs w:val="24"/>
        </w:rPr>
        <w:t xml:space="preserve"> calls for “inclusive and equitable quality education and promote lifelong learning opportunities for all” by 2030. Pa</w:t>
      </w:r>
      <w:r w:rsidR="00A069DC">
        <w:rPr>
          <w:rFonts w:ascii="Times New Roman" w:hAnsi="Times New Roman" w:cs="Times New Roman"/>
          <w:sz w:val="24"/>
          <w:szCs w:val="24"/>
        </w:rPr>
        <w:t>rticularly Target 4.4 calls to</w:t>
      </w:r>
      <w:r w:rsidR="00A069DC" w:rsidRPr="00386521">
        <w:rPr>
          <w:rFonts w:ascii="Times New Roman" w:hAnsi="Times New Roman" w:cs="Times New Roman"/>
          <w:sz w:val="24"/>
          <w:szCs w:val="24"/>
        </w:rPr>
        <w:t xml:space="preserve"> substantially increase the number of youth and adults who have relevant skills, including technical and vocational skills, for employment, decent jobs and entrepreneurship.</w:t>
      </w:r>
    </w:p>
    <w:p w:rsidR="00A069DC" w:rsidRPr="00386521" w:rsidRDefault="00A069DC" w:rsidP="00A069DC">
      <w:pPr>
        <w:spacing w:line="480" w:lineRule="auto"/>
        <w:jc w:val="both"/>
        <w:rPr>
          <w:rFonts w:ascii="Times New Roman" w:hAnsi="Times New Roman" w:cs="Times New Roman"/>
          <w:sz w:val="24"/>
          <w:szCs w:val="24"/>
          <w:shd w:val="clear" w:color="auto" w:fill="FFFFFF"/>
        </w:rPr>
      </w:pPr>
      <w:r w:rsidRPr="00386521">
        <w:rPr>
          <w:rFonts w:ascii="Times New Roman" w:hAnsi="Times New Roman" w:cs="Times New Roman"/>
          <w:b/>
          <w:sz w:val="24"/>
          <w:szCs w:val="24"/>
          <w:shd w:val="clear" w:color="auto" w:fill="FFFFFF"/>
        </w:rPr>
        <w:t>Goal 8</w:t>
      </w:r>
      <w:r w:rsidRPr="00386521">
        <w:rPr>
          <w:rFonts w:ascii="Times New Roman" w:hAnsi="Times New Roman" w:cs="Times New Roman"/>
          <w:sz w:val="24"/>
          <w:szCs w:val="24"/>
          <w:shd w:val="clear" w:color="auto" w:fill="FFFFFF"/>
        </w:rPr>
        <w:t xml:space="preserve"> of the SDGs</w:t>
      </w:r>
      <w:r>
        <w:rPr>
          <w:rFonts w:ascii="Times New Roman" w:hAnsi="Times New Roman" w:cs="Times New Roman"/>
          <w:sz w:val="24"/>
          <w:szCs w:val="24"/>
          <w:shd w:val="clear" w:color="auto" w:fill="FFFFFF"/>
        </w:rPr>
        <w:t xml:space="preserve"> sets out to </w:t>
      </w:r>
      <w:r>
        <w:rPr>
          <w:rFonts w:ascii="Times New Roman" w:hAnsi="Times New Roman" w:cs="Times New Roman"/>
          <w:sz w:val="24"/>
          <w:szCs w:val="24"/>
        </w:rPr>
        <w:t>p</w:t>
      </w:r>
      <w:r w:rsidRPr="00386521">
        <w:rPr>
          <w:rFonts w:ascii="Times New Roman" w:hAnsi="Times New Roman" w:cs="Times New Roman"/>
          <w:sz w:val="24"/>
          <w:szCs w:val="24"/>
        </w:rPr>
        <w:t>romote development-oriented policies that support productive activities, decent job creation, entrepreneurship, creativity and innovation, technological upgrading and encourage growth of micro-, small- and medium-sized enterprises to reduce youth unemployment</w:t>
      </w:r>
      <w:r w:rsidRPr="00386521">
        <w:rPr>
          <w:rFonts w:ascii="Times New Roman" w:hAnsi="Times New Roman" w:cs="Times New Roman"/>
          <w:sz w:val="24"/>
          <w:szCs w:val="24"/>
          <w:shd w:val="clear" w:color="auto" w:fill="FFFFFF"/>
        </w:rPr>
        <w:t xml:space="preserve"> (targets 8.2, 8.3 and 8.6). </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Additionally </w:t>
      </w:r>
      <w:r w:rsidRPr="00386521">
        <w:rPr>
          <w:rFonts w:ascii="Times New Roman" w:hAnsi="Times New Roman" w:cs="Times New Roman"/>
          <w:b/>
          <w:sz w:val="24"/>
          <w:szCs w:val="24"/>
        </w:rPr>
        <w:t>Goal 9</w:t>
      </w:r>
      <w:r w:rsidRPr="00386521">
        <w:rPr>
          <w:rFonts w:ascii="Times New Roman" w:hAnsi="Times New Roman" w:cs="Times New Roman"/>
          <w:sz w:val="24"/>
          <w:szCs w:val="24"/>
        </w:rPr>
        <w:t xml:space="preserve"> of the SDGs also calls for increase the access of small-scale enterprises, enhance scientific research, upgrade the technological capabilities of industrial sectors and Support domestic technology development, research and innovation particularly in developing countries (targets 9.3, 9.4, 9.5, 9.5B).</w:t>
      </w:r>
    </w:p>
    <w:p w:rsidR="00A069DC" w:rsidRPr="00386521" w:rsidRDefault="00A069DC" w:rsidP="00A069DC">
      <w:pPr>
        <w:shd w:val="clear" w:color="auto" w:fill="FFFFFF"/>
        <w:spacing w:line="480" w:lineRule="auto"/>
        <w:jc w:val="both"/>
        <w:rPr>
          <w:rFonts w:ascii="Times New Roman" w:eastAsia="Times New Roman" w:hAnsi="Times New Roman" w:cs="Times New Roman"/>
          <w:sz w:val="24"/>
          <w:szCs w:val="24"/>
        </w:rPr>
      </w:pPr>
      <w:r w:rsidRPr="00386521">
        <w:rPr>
          <w:rFonts w:ascii="Times New Roman" w:hAnsi="Times New Roman" w:cs="Times New Roman"/>
          <w:sz w:val="24"/>
          <w:szCs w:val="24"/>
        </w:rPr>
        <w:t xml:space="preserve">Digitalization and globalization </w:t>
      </w:r>
      <w:r>
        <w:rPr>
          <w:rFonts w:ascii="Times New Roman" w:hAnsi="Times New Roman" w:cs="Times New Roman"/>
          <w:sz w:val="24"/>
          <w:szCs w:val="24"/>
        </w:rPr>
        <w:t xml:space="preserve">has rendered </w:t>
      </w:r>
      <w:r w:rsidRPr="00386521">
        <w:rPr>
          <w:rFonts w:ascii="Times New Roman" w:hAnsi="Times New Roman" w:cs="Times New Roman"/>
          <w:sz w:val="24"/>
          <w:szCs w:val="24"/>
        </w:rPr>
        <w:t>the world is more interconnected than ever and demands for highly skilled people. Universities work with companies, other education providers and local stakeholders in this regard, often supporting business creation through start-ups (</w:t>
      </w:r>
      <w:proofErr w:type="spellStart"/>
      <w:r w:rsidRPr="00386521">
        <w:rPr>
          <w:rFonts w:ascii="Times New Roman" w:hAnsi="Times New Roman" w:cs="Times New Roman"/>
          <w:sz w:val="24"/>
          <w:szCs w:val="24"/>
        </w:rPr>
        <w:t>Korapin</w:t>
      </w:r>
      <w:proofErr w:type="spellEnd"/>
      <w:r w:rsidRPr="00386521">
        <w:rPr>
          <w:rFonts w:ascii="Times New Roman" w:hAnsi="Times New Roman" w:cs="Times New Roman"/>
          <w:sz w:val="24"/>
          <w:szCs w:val="24"/>
        </w:rPr>
        <w:t xml:space="preserve"> et al. 2021).</w:t>
      </w:r>
      <w:r>
        <w:rPr>
          <w:rFonts w:ascii="Times New Roman" w:hAnsi="Times New Roman" w:cs="Times New Roman"/>
          <w:sz w:val="24"/>
          <w:szCs w:val="24"/>
        </w:rPr>
        <w:t xml:space="preserve"> Finally, </w:t>
      </w:r>
      <w:r w:rsidRPr="00386521">
        <w:rPr>
          <w:rFonts w:ascii="Times New Roman" w:hAnsi="Times New Roman" w:cs="Times New Roman"/>
          <w:b/>
          <w:sz w:val="24"/>
          <w:szCs w:val="24"/>
        </w:rPr>
        <w:t>Goal 17 of the SDGs</w:t>
      </w:r>
      <w:r w:rsidRPr="00386521">
        <w:rPr>
          <w:rFonts w:ascii="Times New Roman" w:hAnsi="Times New Roman" w:cs="Times New Roman"/>
          <w:sz w:val="24"/>
          <w:szCs w:val="24"/>
        </w:rPr>
        <w:t xml:space="preserve"> particularly target 17.17 promote effective public-private and civil society partnerships. HEIs can provide the international links needed to nourish local innovation ecosystems and achieve sustainable growth.</w:t>
      </w:r>
      <w:r w:rsidRPr="00386521">
        <w:rPr>
          <w:rFonts w:ascii="Times New Roman" w:hAnsi="Times New Roman" w:cs="Times New Roman"/>
          <w:sz w:val="24"/>
          <w:szCs w:val="24"/>
          <w:shd w:val="clear" w:color="auto" w:fill="FFFFFF"/>
        </w:rPr>
        <w:t xml:space="preserve"> SDGs 17 also contains a call for developed countries to play a transformative role in supporting capacity-building in </w:t>
      </w:r>
      <w:r w:rsidRPr="00386521">
        <w:rPr>
          <w:rFonts w:ascii="Times New Roman" w:hAnsi="Times New Roman" w:cs="Times New Roman"/>
          <w:sz w:val="24"/>
          <w:szCs w:val="24"/>
          <w:shd w:val="clear" w:color="auto" w:fill="FFFFFF"/>
        </w:rPr>
        <w:lastRenderedPageBreak/>
        <w:t>developing countries, improving access to science, technology and innovation on mutually agreed terms(</w:t>
      </w:r>
      <w:r w:rsidRPr="00386521">
        <w:rPr>
          <w:rFonts w:ascii="Times New Roman" w:eastAsia="Times New Roman" w:hAnsi="Times New Roman" w:cs="Times New Roman"/>
          <w:bCs/>
          <w:sz w:val="24"/>
          <w:szCs w:val="24"/>
        </w:rPr>
        <w:t>Angel Calderon</w:t>
      </w:r>
      <w:r w:rsidRPr="00386521">
        <w:rPr>
          <w:rFonts w:ascii="Times New Roman" w:eastAsia="Times New Roman" w:hAnsi="Times New Roman" w:cs="Times New Roman"/>
          <w:sz w:val="24"/>
          <w:szCs w:val="24"/>
        </w:rPr>
        <w:t>  </w:t>
      </w:r>
      <w:r w:rsidRPr="00386521">
        <w:rPr>
          <w:rFonts w:ascii="Times New Roman" w:eastAsia="Times New Roman" w:hAnsi="Times New Roman" w:cs="Times New Roman"/>
          <w:sz w:val="24"/>
          <w:szCs w:val="24"/>
          <w:bdr w:val="none" w:sz="0" w:space="0" w:color="auto" w:frame="1"/>
        </w:rPr>
        <w:t xml:space="preserve">2021). </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Many of the investments to achieve in the sustainable development goals (SDGs) will take place at the sub national level and will be led by local authorities. 65% of the indicators of the SDG are relevant to local authorities and its effective implementation depends on the local ownership and involvement of various stakeholders at local level (UN LED 2016).</w:t>
      </w:r>
    </w:p>
    <w:p w:rsidR="00A069DC" w:rsidRPr="00386521" w:rsidRDefault="00A069DC" w:rsidP="00A069DC">
      <w:pPr>
        <w:shd w:val="clear" w:color="auto" w:fill="FFFFFF"/>
        <w:spacing w:before="168" w:after="168" w:line="480" w:lineRule="auto"/>
        <w:jc w:val="both"/>
        <w:rPr>
          <w:rFonts w:ascii="Times New Roman" w:hAnsi="Times New Roman" w:cs="Times New Roman"/>
          <w:sz w:val="24"/>
          <w:szCs w:val="24"/>
          <w:shd w:val="clear" w:color="auto" w:fill="FFFFFF"/>
        </w:rPr>
      </w:pPr>
      <w:r w:rsidRPr="00386521">
        <w:rPr>
          <w:rFonts w:ascii="Times New Roman" w:hAnsi="Times New Roman" w:cs="Times New Roman"/>
          <w:sz w:val="24"/>
          <w:szCs w:val="24"/>
        </w:rPr>
        <w:t>Understanding the role of universities in regional economic development is difficult because the key linkages between universities and economic growth are complex, hard to quantify, and subject to change over time (</w:t>
      </w:r>
      <w:proofErr w:type="spellStart"/>
      <w:r w:rsidRPr="00386521">
        <w:rPr>
          <w:rFonts w:ascii="Times New Roman" w:hAnsi="Times New Roman" w:cs="Times New Roman"/>
          <w:sz w:val="24"/>
          <w:szCs w:val="24"/>
        </w:rPr>
        <w:t>Ndaruhutse</w:t>
      </w:r>
      <w:proofErr w:type="spellEnd"/>
      <w:r w:rsidRPr="00386521">
        <w:rPr>
          <w:rFonts w:ascii="Times New Roman" w:hAnsi="Times New Roman" w:cs="Times New Roman"/>
          <w:sz w:val="24"/>
          <w:szCs w:val="24"/>
        </w:rPr>
        <w:t xml:space="preserve"> and Thompson 2016). </w:t>
      </w:r>
      <w:r>
        <w:rPr>
          <w:rFonts w:ascii="Times New Roman" w:hAnsi="Times New Roman" w:cs="Times New Roman"/>
          <w:sz w:val="24"/>
          <w:szCs w:val="24"/>
        </w:rPr>
        <w:t>R</w:t>
      </w:r>
      <w:r w:rsidRPr="00386521">
        <w:rPr>
          <w:rFonts w:ascii="Times New Roman" w:hAnsi="Times New Roman" w:cs="Times New Roman"/>
          <w:sz w:val="24"/>
          <w:szCs w:val="24"/>
        </w:rPr>
        <w:t xml:space="preserve">esearch on the relationship between universities and regional enterprise development has steadily increased (Harrison and </w:t>
      </w:r>
      <w:proofErr w:type="spellStart"/>
      <w:r w:rsidRPr="00386521">
        <w:rPr>
          <w:rFonts w:ascii="Times New Roman" w:hAnsi="Times New Roman" w:cs="Times New Roman"/>
          <w:sz w:val="24"/>
          <w:szCs w:val="24"/>
        </w:rPr>
        <w:t>Turok</w:t>
      </w:r>
      <w:proofErr w:type="spellEnd"/>
      <w:r w:rsidRPr="00386521">
        <w:rPr>
          <w:rFonts w:ascii="Times New Roman" w:hAnsi="Times New Roman" w:cs="Times New Roman"/>
          <w:sz w:val="24"/>
          <w:szCs w:val="24"/>
        </w:rPr>
        <w:t>, 2017). I</w:t>
      </w:r>
      <w:r w:rsidRPr="00386521">
        <w:rPr>
          <w:rFonts w:ascii="Times New Roman" w:hAnsi="Times New Roman" w:cs="Times New Roman"/>
          <w:sz w:val="24"/>
          <w:szCs w:val="24"/>
          <w:shd w:val="clear" w:color="auto" w:fill="FFFFFF"/>
        </w:rPr>
        <w:t>t is also evidenced that there is a gap between discourse and practice in regional development programs (Kroll, 2017), particularly evident in less-developed regions.</w:t>
      </w:r>
    </w:p>
    <w:p w:rsidR="00A069DC" w:rsidRPr="00386521" w:rsidRDefault="00A069DC" w:rsidP="00A069DC">
      <w:pPr>
        <w:pStyle w:val="Heading2"/>
      </w:pPr>
      <w:bookmarkStart w:id="3" w:name="_Toc88556541"/>
      <w:r w:rsidRPr="00386521">
        <w:t>Potential roles of HEIs in regional economic development</w:t>
      </w:r>
      <w:bookmarkEnd w:id="3"/>
    </w:p>
    <w:p w:rsidR="00A069DC" w:rsidRDefault="00A069DC" w:rsidP="00A069DC">
      <w:pPr>
        <w:spacing w:line="480" w:lineRule="auto"/>
        <w:jc w:val="both"/>
        <w:rPr>
          <w:rFonts w:ascii="Times New Roman" w:hAnsi="Times New Roman" w:cs="Times New Roman"/>
          <w:color w:val="333333"/>
          <w:sz w:val="24"/>
          <w:szCs w:val="24"/>
          <w:shd w:val="clear" w:color="auto" w:fill="FFFFFF"/>
        </w:rPr>
      </w:pPr>
      <w:r w:rsidRPr="00216441">
        <w:rPr>
          <w:rFonts w:ascii="Times New Roman" w:hAnsi="Times New Roman" w:cs="Times New Roman"/>
          <w:sz w:val="24"/>
          <w:szCs w:val="24"/>
        </w:rPr>
        <w:t xml:space="preserve">The literature on universities’ contributions to regional development is broad and diverse. </w:t>
      </w:r>
      <w:r>
        <w:rPr>
          <w:rFonts w:ascii="Times New Roman" w:hAnsi="Times New Roman" w:cs="Times New Roman"/>
          <w:sz w:val="24"/>
          <w:szCs w:val="24"/>
        </w:rPr>
        <w:t>Precise u</w:t>
      </w:r>
      <w:r w:rsidRPr="00216441">
        <w:rPr>
          <w:rFonts w:ascii="Times New Roman" w:hAnsi="Times New Roman" w:cs="Times New Roman"/>
          <w:sz w:val="24"/>
          <w:szCs w:val="24"/>
        </w:rPr>
        <w:t>nderstanding of how regions can potentially draw advantages from various university activities is still missing (</w:t>
      </w:r>
      <w:proofErr w:type="spellStart"/>
      <w:r w:rsidRPr="00216441">
        <w:rPr>
          <w:rFonts w:ascii="Times New Roman" w:hAnsi="Times New Roman" w:cs="Times New Roman"/>
          <w:sz w:val="24"/>
          <w:szCs w:val="24"/>
        </w:rPr>
        <w:t>Trippl</w:t>
      </w:r>
      <w:proofErr w:type="spellEnd"/>
      <w:r>
        <w:rPr>
          <w:rFonts w:ascii="Times New Roman" w:hAnsi="Times New Roman" w:cs="Times New Roman"/>
          <w:sz w:val="24"/>
          <w:szCs w:val="24"/>
        </w:rPr>
        <w:t>,</w:t>
      </w:r>
      <w:r w:rsidRPr="00216441">
        <w:rPr>
          <w:rFonts w:ascii="Times New Roman" w:hAnsi="Times New Roman" w:cs="Times New Roman"/>
          <w:sz w:val="24"/>
          <w:szCs w:val="24"/>
        </w:rPr>
        <w:t xml:space="preserve"> 2015). Higher education institutions are expected to fulfill their traditional missions (teaching and research) and in addition they have to undertake new roles that reflect economic contribution to the region. However, </w:t>
      </w:r>
      <w:r w:rsidRPr="00216441">
        <w:rPr>
          <w:rFonts w:ascii="Times New Roman" w:hAnsi="Times New Roman" w:cs="Times New Roman"/>
          <w:color w:val="333333"/>
          <w:sz w:val="24"/>
          <w:szCs w:val="24"/>
          <w:shd w:val="clear" w:color="auto" w:fill="FFFFFF"/>
        </w:rPr>
        <w:t xml:space="preserve">there is still a lack of clarification on the exact roles universities are performing, and a tendency to conflate and homogenize these roles across institutions, contexts and timeframes (Fonseca and </w:t>
      </w:r>
      <w:proofErr w:type="spellStart"/>
      <w:r w:rsidRPr="00216441">
        <w:rPr>
          <w:rFonts w:ascii="Times New Roman" w:hAnsi="Times New Roman" w:cs="Times New Roman"/>
          <w:color w:val="333333"/>
          <w:sz w:val="24"/>
          <w:szCs w:val="24"/>
          <w:shd w:val="clear" w:color="auto" w:fill="FFFFFF"/>
        </w:rPr>
        <w:t>Neith</w:t>
      </w:r>
      <w:proofErr w:type="spellEnd"/>
      <w:r>
        <w:rPr>
          <w:rFonts w:ascii="Times New Roman" w:hAnsi="Times New Roman" w:cs="Times New Roman"/>
          <w:color w:val="333333"/>
          <w:sz w:val="24"/>
          <w:szCs w:val="24"/>
          <w:shd w:val="clear" w:color="auto" w:fill="FFFFFF"/>
        </w:rPr>
        <w:t>,</w:t>
      </w:r>
      <w:r w:rsidRPr="00216441">
        <w:rPr>
          <w:rFonts w:ascii="Times New Roman" w:hAnsi="Times New Roman" w:cs="Times New Roman"/>
          <w:color w:val="333333"/>
          <w:sz w:val="24"/>
          <w:szCs w:val="24"/>
          <w:shd w:val="clear" w:color="auto" w:fill="FFFFFF"/>
        </w:rPr>
        <w:t xml:space="preserve"> 2020)</w:t>
      </w:r>
      <w:r>
        <w:rPr>
          <w:rFonts w:ascii="Times New Roman" w:hAnsi="Times New Roman" w:cs="Times New Roman"/>
          <w:color w:val="333333"/>
          <w:sz w:val="24"/>
          <w:szCs w:val="24"/>
          <w:shd w:val="clear" w:color="auto" w:fill="FFFFFF"/>
        </w:rPr>
        <w:t xml:space="preserve">. The potential roles can be classified broadly as generative roles which mainly production, intermediary roles </w:t>
      </w:r>
      <w:r w:rsidR="009B79EA">
        <w:rPr>
          <w:rFonts w:ascii="Times New Roman" w:hAnsi="Times New Roman" w:cs="Times New Roman"/>
          <w:color w:val="333333"/>
          <w:sz w:val="24"/>
          <w:szCs w:val="24"/>
          <w:shd w:val="clear" w:color="auto" w:fill="FFFFFF"/>
        </w:rPr>
        <w:t xml:space="preserve">and collaborative roles. </w:t>
      </w:r>
    </w:p>
    <w:p w:rsidR="008A53A9" w:rsidRPr="008A53A9" w:rsidRDefault="008A53A9" w:rsidP="00A069DC">
      <w:pPr>
        <w:spacing w:line="480" w:lineRule="auto"/>
        <w:jc w:val="both"/>
        <w:rPr>
          <w:rFonts w:ascii="Times New Roman" w:hAnsi="Times New Roman" w:cs="Times New Roman"/>
          <w:b/>
          <w:color w:val="333333"/>
          <w:sz w:val="24"/>
          <w:szCs w:val="24"/>
          <w:u w:val="single"/>
          <w:shd w:val="clear" w:color="auto" w:fill="FFFFFF"/>
        </w:rPr>
      </w:pPr>
      <w:r w:rsidRPr="008A53A9">
        <w:rPr>
          <w:rFonts w:ascii="Times New Roman" w:hAnsi="Times New Roman" w:cs="Times New Roman"/>
          <w:b/>
          <w:color w:val="333333"/>
          <w:sz w:val="24"/>
          <w:szCs w:val="24"/>
          <w:u w:val="single"/>
          <w:shd w:val="clear" w:color="auto" w:fill="FFFFFF"/>
        </w:rPr>
        <w:lastRenderedPageBreak/>
        <w:t>A. Generative roles (outputs related)</w:t>
      </w:r>
    </w:p>
    <w:p w:rsidR="00A069DC" w:rsidRPr="00386521" w:rsidRDefault="00A069DC" w:rsidP="00A069DC">
      <w:pPr>
        <w:pStyle w:val="ListParagraph"/>
        <w:numPr>
          <w:ilvl w:val="0"/>
          <w:numId w:val="4"/>
        </w:num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Knowledge production</w:t>
      </w:r>
    </w:p>
    <w:p w:rsidR="00A069DC" w:rsidRPr="0092067F" w:rsidRDefault="00A069DC" w:rsidP="00A069DC">
      <w:pPr>
        <w:spacing w:line="480" w:lineRule="auto"/>
        <w:jc w:val="both"/>
        <w:rPr>
          <w:rFonts w:ascii="Times New Roman" w:hAnsi="Times New Roman" w:cs="Times New Roman"/>
          <w:color w:val="111111"/>
          <w:sz w:val="24"/>
          <w:szCs w:val="24"/>
          <w:shd w:val="clear" w:color="auto" w:fill="FFFFFF"/>
        </w:rPr>
      </w:pPr>
      <w:r w:rsidRPr="0092067F">
        <w:rPr>
          <w:rFonts w:ascii="Times New Roman" w:eastAsia="Times New Roman" w:hAnsi="Times New Roman" w:cs="Times New Roman"/>
          <w:sz w:val="24"/>
          <w:szCs w:val="24"/>
        </w:rPr>
        <w:t xml:space="preserve">The first approach </w:t>
      </w:r>
      <w:r>
        <w:rPr>
          <w:rFonts w:ascii="Times New Roman" w:eastAsia="Times New Roman" w:hAnsi="Times New Roman" w:cs="Times New Roman"/>
          <w:sz w:val="24"/>
          <w:szCs w:val="24"/>
        </w:rPr>
        <w:t>views</w:t>
      </w:r>
      <w:r w:rsidRPr="0092067F">
        <w:rPr>
          <w:rFonts w:ascii="Times New Roman" w:eastAsia="Times New Roman" w:hAnsi="Times New Roman" w:cs="Times New Roman"/>
          <w:sz w:val="24"/>
          <w:szCs w:val="24"/>
        </w:rPr>
        <w:t xml:space="preserve"> the universities as a primary factor, along with various other factors, to explain the concentration of high technology activities. Spatial dependence is typically specified in this approach to capture the spillover effects from universities. This approach focuses on the aggregate economic growth resulting from the knowledge production of universities.(Yang 2014).</w:t>
      </w:r>
      <w:r w:rsidRPr="0092067F">
        <w:rPr>
          <w:rFonts w:ascii="Times New Roman" w:hAnsi="Times New Roman" w:cs="Times New Roman"/>
          <w:sz w:val="24"/>
          <w:szCs w:val="24"/>
        </w:rPr>
        <w:t>New knowledge is recognized as the key elements of creativity and innovation, which are acknowledged to be a principal means by which regions foster economic growth and competitiveness. For small firms, such as community enterprises and local SMEs, new knowledge can be obtained when the firm actively taps into knowledge sources, such as universities and entrepreneurial networks. Firms able to employ this strategy are known as knowledge-based entrepreneurs (</w:t>
      </w:r>
      <w:proofErr w:type="spellStart"/>
      <w:r w:rsidRPr="0092067F">
        <w:rPr>
          <w:rFonts w:ascii="Times New Roman" w:hAnsi="Times New Roman" w:cs="Times New Roman"/>
          <w:sz w:val="24"/>
          <w:szCs w:val="24"/>
        </w:rPr>
        <w:t>Puangpronpitag</w:t>
      </w:r>
      <w:proofErr w:type="spellEnd"/>
      <w:r>
        <w:rPr>
          <w:rFonts w:ascii="Times New Roman" w:hAnsi="Times New Roman" w:cs="Times New Roman"/>
          <w:sz w:val="24"/>
          <w:szCs w:val="24"/>
        </w:rPr>
        <w:t>,</w:t>
      </w:r>
      <w:r w:rsidRPr="0092067F">
        <w:rPr>
          <w:rFonts w:ascii="Times New Roman" w:hAnsi="Times New Roman" w:cs="Times New Roman"/>
          <w:sz w:val="24"/>
          <w:szCs w:val="24"/>
        </w:rPr>
        <w:t xml:space="preserve"> 2019).</w:t>
      </w:r>
      <w:r w:rsidRPr="0092067F">
        <w:rPr>
          <w:rFonts w:ascii="Times New Roman" w:hAnsi="Times New Roman" w:cs="Times New Roman"/>
          <w:color w:val="111111"/>
          <w:sz w:val="24"/>
          <w:szCs w:val="24"/>
          <w:shd w:val="clear" w:color="auto" w:fill="FFFFFF"/>
        </w:rPr>
        <w:t xml:space="preserve"> The dynamics of knowledge production are also changing, as is the way in which societies are regarding expectations and values. Investment on basic research, promoting indigenous potentials and number of publication</w:t>
      </w:r>
      <w:r>
        <w:rPr>
          <w:rFonts w:ascii="Times New Roman" w:hAnsi="Times New Roman" w:cs="Times New Roman"/>
          <w:color w:val="111111"/>
          <w:sz w:val="24"/>
          <w:szCs w:val="24"/>
          <w:shd w:val="clear" w:color="auto" w:fill="FFFFFF"/>
        </w:rPr>
        <w:t>s are all relev</w:t>
      </w:r>
      <w:r w:rsidRPr="0092067F">
        <w:rPr>
          <w:rFonts w:ascii="Times New Roman" w:hAnsi="Times New Roman" w:cs="Times New Roman"/>
          <w:color w:val="111111"/>
          <w:sz w:val="24"/>
          <w:szCs w:val="24"/>
          <w:shd w:val="clear" w:color="auto" w:fill="FFFFFF"/>
        </w:rPr>
        <w:t xml:space="preserve">ant in measuring knowledge production (Trencher et al., 2014; </w:t>
      </w:r>
      <w:proofErr w:type="spellStart"/>
      <w:r w:rsidRPr="0092067F">
        <w:rPr>
          <w:rFonts w:ascii="Times New Roman" w:hAnsi="Times New Roman" w:cs="Times New Roman"/>
          <w:color w:val="111111"/>
          <w:sz w:val="24"/>
          <w:szCs w:val="24"/>
          <w:shd w:val="clear" w:color="auto" w:fill="FFFFFF"/>
        </w:rPr>
        <w:t>Hadidi</w:t>
      </w:r>
      <w:proofErr w:type="spellEnd"/>
      <w:r w:rsidRPr="0092067F">
        <w:rPr>
          <w:rFonts w:ascii="Times New Roman" w:hAnsi="Times New Roman" w:cs="Times New Roman"/>
          <w:color w:val="111111"/>
          <w:sz w:val="24"/>
          <w:szCs w:val="24"/>
          <w:shd w:val="clear" w:color="auto" w:fill="FFFFFF"/>
        </w:rPr>
        <w:t xml:space="preserve"> and Kirby, 2016;</w:t>
      </w:r>
      <w:r w:rsidRPr="0092067F">
        <w:rPr>
          <w:rFonts w:ascii="Times New Roman" w:hAnsi="Times New Roman" w:cs="Times New Roman"/>
          <w:sz w:val="24"/>
          <w:szCs w:val="24"/>
        </w:rPr>
        <w:t xml:space="preserve"> Rubens et al., 2017)</w:t>
      </w:r>
    </w:p>
    <w:p w:rsidR="00A069DC" w:rsidRPr="00E030D5" w:rsidRDefault="00A069DC" w:rsidP="00A069DC">
      <w:pPr>
        <w:pStyle w:val="ListParagraph"/>
        <w:numPr>
          <w:ilvl w:val="0"/>
          <w:numId w:val="4"/>
        </w:numPr>
        <w:spacing w:line="480" w:lineRule="auto"/>
        <w:jc w:val="both"/>
        <w:rPr>
          <w:rFonts w:ascii="Times New Roman" w:hAnsi="Times New Roman" w:cs="Times New Roman"/>
          <w:b/>
          <w:sz w:val="24"/>
          <w:szCs w:val="24"/>
        </w:rPr>
      </w:pPr>
      <w:r w:rsidRPr="00386521">
        <w:rPr>
          <w:rFonts w:ascii="Times New Roman" w:hAnsi="Times New Roman" w:cs="Times New Roman"/>
          <w:sz w:val="24"/>
          <w:szCs w:val="24"/>
        </w:rPr>
        <w:t xml:space="preserve">Human capital development </w:t>
      </w:r>
    </w:p>
    <w:p w:rsidR="00A069DC" w:rsidRPr="0092225D" w:rsidRDefault="00A069DC" w:rsidP="00A069DC">
      <w:pPr>
        <w:spacing w:before="184" w:after="184" w:line="480" w:lineRule="auto"/>
        <w:jc w:val="both"/>
        <w:rPr>
          <w:rFonts w:ascii="Times New Roman" w:eastAsia="Times New Roman" w:hAnsi="Times New Roman" w:cs="Times New Roman"/>
          <w:sz w:val="24"/>
          <w:szCs w:val="24"/>
        </w:rPr>
      </w:pPr>
      <w:r w:rsidRPr="0092225D">
        <w:rPr>
          <w:rFonts w:ascii="Times New Roman" w:hAnsi="Times New Roman" w:cs="Times New Roman"/>
          <w:sz w:val="24"/>
          <w:szCs w:val="24"/>
        </w:rPr>
        <w:t>Human capital is the most critical agent especially for small and medium enterprise (SME) performance and become a critical index of competition in the world of business to the extent that the development of such capacities through training has become top priority in designing the strategic plan of business organizations (Thaddeus 2010).</w:t>
      </w:r>
    </w:p>
    <w:p w:rsidR="00255B49" w:rsidRPr="0092225D" w:rsidRDefault="00A069DC" w:rsidP="00A069DC">
      <w:pPr>
        <w:spacing w:before="184" w:after="184" w:line="480" w:lineRule="auto"/>
        <w:jc w:val="both"/>
        <w:rPr>
          <w:rFonts w:ascii="Times New Roman" w:hAnsi="Times New Roman" w:cs="Times New Roman"/>
          <w:sz w:val="24"/>
          <w:szCs w:val="24"/>
        </w:rPr>
      </w:pPr>
      <w:r w:rsidRPr="0092225D">
        <w:rPr>
          <w:rFonts w:ascii="Times New Roman" w:eastAsia="Times New Roman" w:hAnsi="Times New Roman" w:cs="Times New Roman"/>
          <w:sz w:val="24"/>
          <w:szCs w:val="24"/>
        </w:rPr>
        <w:lastRenderedPageBreak/>
        <w:t>HEIs are expected to produce human capital in the form of higher skilled workers and with entrepreneurial mindset. In theoretical literature, the most studied mechanism linking higher education institutions to economic growth is perhaps the production externality of human capital (</w:t>
      </w:r>
      <w:proofErr w:type="spellStart"/>
      <w:r w:rsidRPr="0092225D">
        <w:rPr>
          <w:rFonts w:ascii="Times New Roman" w:hAnsi="Times New Roman" w:cs="Times New Roman"/>
          <w:sz w:val="24"/>
          <w:szCs w:val="24"/>
        </w:rPr>
        <w:t>Osim</w:t>
      </w:r>
      <w:proofErr w:type="spellEnd"/>
      <w:r w:rsidRPr="0092225D">
        <w:rPr>
          <w:rFonts w:ascii="Times New Roman" w:hAnsi="Times New Roman" w:cs="Times New Roman"/>
          <w:sz w:val="24"/>
          <w:szCs w:val="24"/>
        </w:rPr>
        <w:t>, 2013).</w:t>
      </w:r>
      <w:r w:rsidR="00255B49">
        <w:rPr>
          <w:rFonts w:ascii="Times New Roman" w:hAnsi="Times New Roman" w:cs="Times New Roman"/>
          <w:sz w:val="24"/>
          <w:szCs w:val="24"/>
        </w:rPr>
        <w:t xml:space="preserve"> </w:t>
      </w:r>
      <w:proofErr w:type="spellStart"/>
      <w:r w:rsidR="00255B49">
        <w:rPr>
          <w:rFonts w:ascii="Times New Roman" w:hAnsi="Times New Roman" w:cs="Times New Roman"/>
          <w:sz w:val="24"/>
          <w:szCs w:val="24"/>
        </w:rPr>
        <w:t>Shoubaki</w:t>
      </w:r>
      <w:proofErr w:type="spellEnd"/>
      <w:r w:rsidR="00255B49">
        <w:rPr>
          <w:rFonts w:ascii="Times New Roman" w:hAnsi="Times New Roman" w:cs="Times New Roman"/>
          <w:sz w:val="24"/>
          <w:szCs w:val="24"/>
        </w:rPr>
        <w:t xml:space="preserve"> </w:t>
      </w:r>
      <w:proofErr w:type="gramStart"/>
      <w:r w:rsidR="00255B49">
        <w:rPr>
          <w:rFonts w:ascii="Times New Roman" w:hAnsi="Times New Roman" w:cs="Times New Roman"/>
          <w:sz w:val="24"/>
          <w:szCs w:val="24"/>
        </w:rPr>
        <w:t>et</w:t>
      </w:r>
      <w:proofErr w:type="gramEnd"/>
      <w:r w:rsidR="00255B49">
        <w:rPr>
          <w:rFonts w:ascii="Times New Roman" w:hAnsi="Times New Roman" w:cs="Times New Roman"/>
          <w:sz w:val="24"/>
          <w:szCs w:val="24"/>
        </w:rPr>
        <w:t xml:space="preserve"> (2019) presented human capital as crucial factor for the growth of small and medium sized enterprises. Producing what the market demands, skill development </w:t>
      </w:r>
      <w:r w:rsidR="00864A88">
        <w:rPr>
          <w:rFonts w:ascii="Times New Roman" w:hAnsi="Times New Roman" w:cs="Times New Roman"/>
          <w:sz w:val="24"/>
          <w:szCs w:val="24"/>
        </w:rPr>
        <w:t>and creating</w:t>
      </w:r>
      <w:r w:rsidR="00255B49">
        <w:rPr>
          <w:rFonts w:ascii="Times New Roman" w:hAnsi="Times New Roman" w:cs="Times New Roman"/>
          <w:sz w:val="24"/>
          <w:szCs w:val="24"/>
        </w:rPr>
        <w:t xml:space="preserve"> an entrepreneurial mindset among graduates of HEIs are found to be </w:t>
      </w:r>
      <w:r w:rsidR="00864A88">
        <w:rPr>
          <w:rFonts w:ascii="Times New Roman" w:hAnsi="Times New Roman" w:cs="Times New Roman"/>
          <w:sz w:val="24"/>
          <w:szCs w:val="24"/>
        </w:rPr>
        <w:t>crucial (</w:t>
      </w:r>
      <w:r w:rsidR="00255B49">
        <w:rPr>
          <w:rFonts w:ascii="Times New Roman" w:hAnsi="Times New Roman" w:cs="Times New Roman"/>
          <w:sz w:val="24"/>
          <w:szCs w:val="24"/>
        </w:rPr>
        <w:t>Hubb</w:t>
      </w:r>
      <w:del w:id="4" w:author="Lenovo" w:date="2023-03-10T10:38:00Z">
        <w:r w:rsidR="00255B49" w:rsidDel="00255B49">
          <w:rPr>
            <w:rFonts w:ascii="Times New Roman" w:hAnsi="Times New Roman" w:cs="Times New Roman"/>
            <w:sz w:val="24"/>
            <w:szCs w:val="24"/>
          </w:rPr>
          <w:delText xml:space="preserve"> </w:delText>
        </w:r>
      </w:del>
      <w:r w:rsidR="00255B49">
        <w:rPr>
          <w:rFonts w:ascii="Times New Roman" w:hAnsi="Times New Roman" w:cs="Times New Roman"/>
          <w:sz w:val="24"/>
          <w:szCs w:val="24"/>
        </w:rPr>
        <w:t>2019)</w:t>
      </w:r>
    </w:p>
    <w:p w:rsidR="00A069DC" w:rsidRPr="0092067F" w:rsidRDefault="00A069DC" w:rsidP="00A069DC">
      <w:pPr>
        <w:pStyle w:val="ListParagraph"/>
        <w:numPr>
          <w:ilvl w:val="0"/>
          <w:numId w:val="4"/>
        </w:numPr>
        <w:spacing w:before="184" w:after="184" w:line="480" w:lineRule="auto"/>
        <w:jc w:val="both"/>
        <w:rPr>
          <w:rFonts w:ascii="Times New Roman" w:eastAsia="Times New Roman" w:hAnsi="Times New Roman" w:cs="Times New Roman"/>
          <w:b/>
          <w:sz w:val="24"/>
          <w:szCs w:val="24"/>
        </w:rPr>
      </w:pPr>
      <w:r w:rsidRPr="00386521">
        <w:rPr>
          <w:rFonts w:ascii="Times New Roman" w:hAnsi="Times New Roman" w:cs="Times New Roman"/>
          <w:sz w:val="24"/>
          <w:szCs w:val="24"/>
        </w:rPr>
        <w:t>Innovations /new products</w:t>
      </w:r>
    </w:p>
    <w:p w:rsidR="00A069DC" w:rsidRDefault="00A069DC" w:rsidP="00A069DC">
      <w:pPr>
        <w:spacing w:before="184" w:after="184" w:line="480" w:lineRule="auto"/>
        <w:jc w:val="both"/>
        <w:rPr>
          <w:rFonts w:ascii="Times New Roman" w:hAnsi="Times New Roman" w:cs="Times New Roman"/>
          <w:sz w:val="24"/>
          <w:szCs w:val="24"/>
        </w:rPr>
      </w:pPr>
      <w:r w:rsidRPr="00386521">
        <w:rPr>
          <w:rFonts w:ascii="Times New Roman" w:eastAsia="Times New Roman" w:hAnsi="Times New Roman" w:cs="Times New Roman"/>
          <w:sz w:val="24"/>
          <w:szCs w:val="24"/>
        </w:rPr>
        <w:t>Institutions of higher education participate in the process of technological innovations in a region as producers of basic research</w:t>
      </w:r>
      <w:r>
        <w:rPr>
          <w:rFonts w:ascii="Times New Roman" w:eastAsia="Times New Roman" w:hAnsi="Times New Roman" w:cs="Times New Roman"/>
          <w:sz w:val="24"/>
          <w:szCs w:val="24"/>
        </w:rPr>
        <w:t xml:space="preserve"> (</w:t>
      </w:r>
      <w:proofErr w:type="spellStart"/>
      <w:r w:rsidRPr="00386521">
        <w:rPr>
          <w:rFonts w:ascii="Times New Roman" w:hAnsi="Times New Roman" w:cs="Times New Roman"/>
          <w:sz w:val="24"/>
          <w:szCs w:val="24"/>
        </w:rPr>
        <w:t>Osim</w:t>
      </w:r>
      <w:proofErr w:type="spellEnd"/>
      <w:r w:rsidRPr="00386521">
        <w:rPr>
          <w:rFonts w:ascii="Times New Roman" w:hAnsi="Times New Roman" w:cs="Times New Roman"/>
          <w:sz w:val="24"/>
          <w:szCs w:val="24"/>
        </w:rPr>
        <w:t>, 2013</w:t>
      </w:r>
      <w:r>
        <w:rPr>
          <w:rFonts w:ascii="Times New Roman" w:hAnsi="Times New Roman" w:cs="Times New Roman"/>
          <w:sz w:val="24"/>
          <w:szCs w:val="24"/>
        </w:rPr>
        <w:t xml:space="preserve">). </w:t>
      </w:r>
      <w:r w:rsidRPr="00386521">
        <w:rPr>
          <w:rFonts w:ascii="Times New Roman" w:hAnsi="Times New Roman" w:cs="Times New Roman"/>
          <w:sz w:val="24"/>
          <w:szCs w:val="24"/>
        </w:rPr>
        <w:t xml:space="preserve">According to Asheim et al., (2011) Regional Innovation System approach conceptualizes universities as having a fundamental role in interactive innovation processes. </w:t>
      </w:r>
    </w:p>
    <w:p w:rsidR="00A069DC" w:rsidRDefault="00A069DC" w:rsidP="00A069DC">
      <w:pPr>
        <w:spacing w:before="184" w:after="184"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86521">
        <w:rPr>
          <w:rFonts w:ascii="Times New Roman" w:hAnsi="Times New Roman" w:cs="Times New Roman"/>
          <w:sz w:val="24"/>
          <w:szCs w:val="24"/>
        </w:rPr>
        <w:t xml:space="preserve">importance in the asymmetric economic development of regions throughout the industrialized world in recent decades seems to be the capacity to innovate and to disseminate new </w:t>
      </w:r>
      <w:r w:rsidRPr="00B860E2">
        <w:rPr>
          <w:rFonts w:ascii="Times New Roman" w:hAnsi="Times New Roman" w:cs="Times New Roman"/>
          <w:sz w:val="24"/>
          <w:szCs w:val="24"/>
        </w:rPr>
        <w:t>technologies (</w:t>
      </w:r>
      <w:proofErr w:type="spellStart"/>
      <w:r w:rsidRPr="00B860E2">
        <w:rPr>
          <w:rFonts w:ascii="Times New Roman" w:eastAsia="Times New Roman" w:hAnsi="Times New Roman" w:cs="Times New Roman"/>
          <w:color w:val="000000"/>
          <w:sz w:val="24"/>
          <w:szCs w:val="24"/>
        </w:rPr>
        <w:t>Brekke</w:t>
      </w:r>
      <w:proofErr w:type="spellEnd"/>
      <w:r w:rsidR="00D443D1">
        <w:rPr>
          <w:rFonts w:ascii="Times New Roman" w:eastAsia="Times New Roman" w:hAnsi="Times New Roman" w:cs="Times New Roman"/>
          <w:color w:val="000000"/>
          <w:sz w:val="24"/>
          <w:szCs w:val="24"/>
        </w:rPr>
        <w:t xml:space="preserve"> </w:t>
      </w:r>
      <w:r w:rsidRPr="00B860E2">
        <w:rPr>
          <w:rFonts w:ascii="Times New Roman" w:eastAsia="Times New Roman" w:hAnsi="Times New Roman" w:cs="Times New Roman"/>
          <w:color w:val="000000"/>
          <w:sz w:val="24"/>
          <w:szCs w:val="24"/>
        </w:rPr>
        <w:t>2020).</w:t>
      </w:r>
      <w:r w:rsidRPr="00386521">
        <w:rPr>
          <w:rFonts w:ascii="Times New Roman" w:hAnsi="Times New Roman" w:cs="Times New Roman"/>
          <w:sz w:val="24"/>
          <w:szCs w:val="24"/>
        </w:rPr>
        <w:t>Innovation and technology policy, aimed at promoting innovation and technology transfer, have become increasingly important in promoting regional competitiveness. Traditionally, technology policy used to be aimed at promoting R&amp;D at large firms competing on international high-tech markets. A broad range of policy instruments may be used to complement each other in an integrated technology policy. There are traditional policy instruments such as institutional support, education and technological infrastructure, and financial support (Kramer, 1990)</w:t>
      </w:r>
    </w:p>
    <w:p w:rsidR="00A069DC" w:rsidRDefault="00A069DC" w:rsidP="00A069DC">
      <w:pPr>
        <w:spacing w:before="184" w:after="184"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Berne et al 2019 has put the challenge of innovation in micro and small businesses as they have limited investment capacity and skill which might be possible in effective collaboration with higher education institutions.</w:t>
      </w:r>
    </w:p>
    <w:p w:rsidR="008A53A9" w:rsidRDefault="008A53A9" w:rsidP="008A53A9">
      <w:pPr>
        <w:pStyle w:val="ListParagraph"/>
        <w:numPr>
          <w:ilvl w:val="0"/>
          <w:numId w:val="4"/>
        </w:num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Tech</w:t>
      </w:r>
      <w:r>
        <w:rPr>
          <w:rFonts w:ascii="Times New Roman" w:hAnsi="Times New Roman" w:cs="Times New Roman"/>
          <w:sz w:val="24"/>
          <w:szCs w:val="24"/>
        </w:rPr>
        <w:t xml:space="preserve">nology </w:t>
      </w:r>
      <w:r w:rsidRPr="00386521">
        <w:rPr>
          <w:rFonts w:ascii="Times New Roman" w:hAnsi="Times New Roman" w:cs="Times New Roman"/>
          <w:sz w:val="24"/>
          <w:szCs w:val="24"/>
        </w:rPr>
        <w:t xml:space="preserve"> transfer</w:t>
      </w:r>
    </w:p>
    <w:p w:rsidR="00C57BA0" w:rsidRDefault="008A53A9" w:rsidP="00A069DC">
      <w:pPr>
        <w:spacing w:before="184" w:after="184" w:line="480" w:lineRule="auto"/>
        <w:jc w:val="both"/>
        <w:rPr>
          <w:rFonts w:ascii="Times New Roman" w:hAnsi="Times New Roman" w:cs="Times New Roman"/>
          <w:sz w:val="24"/>
          <w:szCs w:val="24"/>
        </w:rPr>
      </w:pPr>
      <w:r w:rsidRPr="00B4527E">
        <w:rPr>
          <w:rFonts w:ascii="Times New Roman" w:hAnsi="Times New Roman" w:cs="Times New Roman"/>
          <w:color w:val="4C4C4C"/>
          <w:sz w:val="24"/>
          <w:szCs w:val="24"/>
          <w:shd w:val="clear" w:color="auto" w:fill="FFFFFF"/>
        </w:rPr>
        <w:t xml:space="preserve">Technology transfer is used to describe the process of moving the commercial outputs of a research project out of a higher education institute and into a </w:t>
      </w:r>
      <w:proofErr w:type="spellStart"/>
      <w:r w:rsidRPr="00B4527E">
        <w:rPr>
          <w:rFonts w:ascii="Times New Roman" w:hAnsi="Times New Roman" w:cs="Times New Roman"/>
          <w:color w:val="4C4C4C"/>
          <w:sz w:val="24"/>
          <w:szCs w:val="24"/>
          <w:shd w:val="clear" w:color="auto" w:fill="FFFFFF"/>
        </w:rPr>
        <w:t>company.</w:t>
      </w:r>
      <w:r w:rsidRPr="00B4527E">
        <w:rPr>
          <w:rFonts w:ascii="Times New Roman" w:hAnsi="Times New Roman" w:cs="Times New Roman"/>
          <w:color w:val="2E2E2E"/>
          <w:sz w:val="24"/>
          <w:szCs w:val="24"/>
        </w:rPr>
        <w:t>The</w:t>
      </w:r>
      <w:proofErr w:type="spellEnd"/>
      <w:r w:rsidRPr="00B4527E">
        <w:rPr>
          <w:rFonts w:ascii="Times New Roman" w:hAnsi="Times New Roman" w:cs="Times New Roman"/>
          <w:color w:val="2E2E2E"/>
          <w:sz w:val="24"/>
          <w:szCs w:val="24"/>
        </w:rPr>
        <w:t xml:space="preserve"> emphasis in research on university technology transfer has been on highlighting the value of licensing intellectual property (IP) to technology commercialization agendas (</w:t>
      </w:r>
      <w:proofErr w:type="spellStart"/>
      <w:r w:rsidRPr="00B4527E">
        <w:rPr>
          <w:rFonts w:ascii="Times New Roman" w:hAnsi="Times New Roman" w:cs="Times New Roman"/>
          <w:sz w:val="24"/>
          <w:szCs w:val="24"/>
        </w:rPr>
        <w:t>Algieri</w:t>
      </w:r>
      <w:proofErr w:type="spellEnd"/>
      <w:r w:rsidRPr="00B4527E">
        <w:rPr>
          <w:rFonts w:ascii="Times New Roman" w:hAnsi="Times New Roman" w:cs="Times New Roman"/>
          <w:sz w:val="24"/>
          <w:szCs w:val="24"/>
        </w:rPr>
        <w:t xml:space="preserve"> et al., 2013</w:t>
      </w:r>
      <w:r w:rsidRPr="00B4527E">
        <w:rPr>
          <w:rFonts w:ascii="Times New Roman" w:hAnsi="Times New Roman" w:cs="Times New Roman"/>
          <w:color w:val="2E2E2E"/>
          <w:sz w:val="24"/>
          <w:szCs w:val="24"/>
        </w:rPr>
        <w:t>; </w:t>
      </w:r>
      <w:proofErr w:type="spellStart"/>
      <w:r w:rsidRPr="00B4527E">
        <w:rPr>
          <w:rFonts w:ascii="Times New Roman" w:hAnsi="Times New Roman" w:cs="Times New Roman"/>
          <w:sz w:val="24"/>
          <w:szCs w:val="24"/>
        </w:rPr>
        <w:t>Vinig</w:t>
      </w:r>
      <w:proofErr w:type="spellEnd"/>
      <w:r w:rsidRPr="00B4527E">
        <w:rPr>
          <w:rFonts w:ascii="Times New Roman" w:hAnsi="Times New Roman" w:cs="Times New Roman"/>
          <w:sz w:val="24"/>
          <w:szCs w:val="24"/>
        </w:rPr>
        <w:t xml:space="preserve"> and Lips, 2015</w:t>
      </w:r>
      <w:r w:rsidRPr="00B4527E">
        <w:rPr>
          <w:rFonts w:ascii="Times New Roman" w:hAnsi="Times New Roman" w:cs="Times New Roman"/>
          <w:color w:val="2E2E2E"/>
          <w:sz w:val="24"/>
          <w:szCs w:val="24"/>
        </w:rPr>
        <w:t>)</w:t>
      </w:r>
      <w:r>
        <w:rPr>
          <w:rFonts w:ascii="Times New Roman" w:hAnsi="Times New Roman" w:cs="Times New Roman"/>
          <w:color w:val="2E2E2E"/>
          <w:sz w:val="24"/>
          <w:szCs w:val="24"/>
        </w:rPr>
        <w:t>.</w:t>
      </w:r>
      <w:r w:rsidRPr="00B4527E">
        <w:rPr>
          <w:rFonts w:ascii="Times New Roman" w:hAnsi="Times New Roman" w:cs="Times New Roman"/>
          <w:sz w:val="24"/>
          <w:szCs w:val="24"/>
        </w:rPr>
        <w:t>Since the mid-1980s, it has been focused more on technology transfer for the dissemination of new productive technologies and on eliminating bottlenecks of innovation, especially for small and</w:t>
      </w:r>
      <w:r>
        <w:rPr>
          <w:rFonts w:ascii="Times New Roman" w:hAnsi="Times New Roman" w:cs="Times New Roman"/>
          <w:sz w:val="24"/>
          <w:szCs w:val="24"/>
        </w:rPr>
        <w:t xml:space="preserve"> medium-sized enterprises (</w:t>
      </w:r>
      <w:r w:rsidRPr="00946F6A">
        <w:rPr>
          <w:rFonts w:ascii="Times New Roman" w:hAnsi="Times New Roman" w:cs="Times New Roman"/>
          <w:color w:val="2E2E2E"/>
          <w:sz w:val="24"/>
          <w:szCs w:val="24"/>
        </w:rPr>
        <w:t xml:space="preserve">Shane, 2014; </w:t>
      </w:r>
      <w:proofErr w:type="spellStart"/>
      <w:r w:rsidRPr="00946F6A">
        <w:rPr>
          <w:rFonts w:ascii="Times New Roman" w:hAnsi="Times New Roman" w:cs="Times New Roman"/>
          <w:color w:val="2E2E2E"/>
          <w:sz w:val="24"/>
          <w:szCs w:val="24"/>
        </w:rPr>
        <w:t>Morcolonggo</w:t>
      </w:r>
      <w:proofErr w:type="spellEnd"/>
      <w:r w:rsidRPr="00946F6A">
        <w:rPr>
          <w:rFonts w:ascii="Times New Roman" w:hAnsi="Times New Roman" w:cs="Times New Roman"/>
          <w:color w:val="2E2E2E"/>
          <w:sz w:val="24"/>
          <w:szCs w:val="24"/>
        </w:rPr>
        <w:t>, 2017</w:t>
      </w:r>
      <w:r>
        <w:rPr>
          <w:rFonts w:ascii="Times New Roman" w:hAnsi="Times New Roman" w:cs="Times New Roman"/>
          <w:color w:val="2E2E2E"/>
          <w:sz w:val="24"/>
          <w:szCs w:val="24"/>
        </w:rPr>
        <w:t>)</w:t>
      </w:r>
      <w:r w:rsidRPr="00946F6A">
        <w:rPr>
          <w:rFonts w:ascii="Times New Roman" w:hAnsi="Times New Roman" w:cs="Times New Roman"/>
          <w:sz w:val="24"/>
          <w:szCs w:val="24"/>
        </w:rPr>
        <w:t>.</w:t>
      </w:r>
    </w:p>
    <w:p w:rsidR="00C57BA0" w:rsidRPr="008A53A9" w:rsidRDefault="008A53A9" w:rsidP="00A069DC">
      <w:pPr>
        <w:spacing w:before="184" w:after="184" w:line="480" w:lineRule="auto"/>
        <w:jc w:val="both"/>
        <w:rPr>
          <w:rFonts w:ascii="Times New Roman" w:hAnsi="Times New Roman" w:cs="Times New Roman"/>
          <w:b/>
          <w:sz w:val="24"/>
          <w:szCs w:val="24"/>
          <w:u w:val="single"/>
        </w:rPr>
      </w:pPr>
      <w:r w:rsidRPr="008A53A9">
        <w:rPr>
          <w:rFonts w:ascii="Times New Roman" w:hAnsi="Times New Roman" w:cs="Times New Roman"/>
          <w:b/>
          <w:sz w:val="24"/>
          <w:szCs w:val="24"/>
          <w:u w:val="single"/>
        </w:rPr>
        <w:t xml:space="preserve">B. Intermediary </w:t>
      </w:r>
      <w:proofErr w:type="gramStart"/>
      <w:r w:rsidRPr="008A53A9">
        <w:rPr>
          <w:rFonts w:ascii="Times New Roman" w:hAnsi="Times New Roman" w:cs="Times New Roman"/>
          <w:b/>
          <w:sz w:val="24"/>
          <w:szCs w:val="24"/>
          <w:u w:val="single"/>
        </w:rPr>
        <w:t>roles(</w:t>
      </w:r>
      <w:proofErr w:type="gramEnd"/>
      <w:r w:rsidR="00B278D3" w:rsidRPr="008A53A9">
        <w:rPr>
          <w:rFonts w:ascii="Times New Roman" w:hAnsi="Times New Roman" w:cs="Times New Roman"/>
          <w:b/>
          <w:sz w:val="24"/>
          <w:szCs w:val="24"/>
          <w:u w:val="single"/>
        </w:rPr>
        <w:t>Business development related</w:t>
      </w:r>
      <w:r w:rsidRPr="008A53A9">
        <w:rPr>
          <w:rFonts w:ascii="Times New Roman" w:hAnsi="Times New Roman" w:cs="Times New Roman"/>
          <w:b/>
          <w:sz w:val="24"/>
          <w:szCs w:val="24"/>
          <w:u w:val="single"/>
        </w:rPr>
        <w:t>)</w:t>
      </w:r>
      <w:r w:rsidR="00B278D3" w:rsidRPr="008A53A9">
        <w:rPr>
          <w:rFonts w:ascii="Times New Roman" w:hAnsi="Times New Roman" w:cs="Times New Roman"/>
          <w:b/>
          <w:sz w:val="24"/>
          <w:szCs w:val="24"/>
          <w:u w:val="single"/>
        </w:rPr>
        <w:t xml:space="preserve"> </w:t>
      </w:r>
    </w:p>
    <w:p w:rsidR="00A069DC" w:rsidRPr="000A787A" w:rsidRDefault="00A069DC" w:rsidP="00A069DC">
      <w:pPr>
        <w:pStyle w:val="ListParagraph"/>
        <w:numPr>
          <w:ilvl w:val="0"/>
          <w:numId w:val="4"/>
        </w:numPr>
        <w:spacing w:before="184" w:after="184" w:line="480" w:lineRule="auto"/>
        <w:jc w:val="both"/>
        <w:rPr>
          <w:rFonts w:ascii="Times New Roman" w:hAnsi="Times New Roman" w:cs="Times New Roman"/>
          <w:b/>
          <w:sz w:val="24"/>
          <w:szCs w:val="24"/>
        </w:rPr>
      </w:pPr>
      <w:r w:rsidRPr="00386521">
        <w:rPr>
          <w:rFonts w:ascii="Times New Roman" w:hAnsi="Times New Roman" w:cs="Times New Roman"/>
          <w:sz w:val="24"/>
          <w:szCs w:val="24"/>
        </w:rPr>
        <w:t xml:space="preserve">Promoting Entrepreneurship </w:t>
      </w:r>
    </w:p>
    <w:p w:rsidR="00A069DC" w:rsidRPr="000A787A" w:rsidRDefault="00A069DC" w:rsidP="00A069DC">
      <w:pPr>
        <w:spacing w:before="184" w:after="184" w:line="480" w:lineRule="auto"/>
        <w:jc w:val="both"/>
        <w:rPr>
          <w:rFonts w:ascii="Times New Roman" w:hAnsi="Times New Roman" w:cs="Times New Roman"/>
          <w:b/>
          <w:sz w:val="24"/>
          <w:szCs w:val="24"/>
        </w:rPr>
      </w:pPr>
      <w:r w:rsidRPr="000A787A">
        <w:rPr>
          <w:rFonts w:ascii="Times New Roman" w:hAnsi="Times New Roman" w:cs="Times New Roman"/>
          <w:sz w:val="24"/>
          <w:szCs w:val="24"/>
        </w:rPr>
        <w:t>Creating a business environment conducive to entrepreneurship and enterprise creation in which innovative young firms have scope to expand rapidly once they have established themselves requires a broad range of mutually reinforcing and supportive policies( OECD 2014). Culture is increasingly acknowledged as a factor which can contribute to building an entrepreneurial society and training in entrepreneurship is used as instruments for encouraging entrepreneurial behavior in societies, and have an impact on entrepreneurial activity and enterprise performance</w:t>
      </w:r>
    </w:p>
    <w:p w:rsidR="00A069DC" w:rsidRDefault="00A069DC" w:rsidP="00A069DC">
      <w:pPr>
        <w:spacing w:before="184" w:after="184"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Possible factors that influence entrepreneurship are diverse and connected with the local conditions. Some of them are: </w:t>
      </w:r>
      <w:r w:rsidRPr="00E104AD">
        <w:rPr>
          <w:rFonts w:ascii="Times New Roman" w:hAnsi="Times New Roman" w:cs="Times New Roman"/>
          <w:sz w:val="24"/>
          <w:szCs w:val="24"/>
        </w:rPr>
        <w:t xml:space="preserve"> research</w:t>
      </w:r>
      <w:r w:rsidRPr="00386521">
        <w:rPr>
          <w:rFonts w:ascii="Times New Roman" w:hAnsi="Times New Roman" w:cs="Times New Roman"/>
          <w:sz w:val="24"/>
          <w:szCs w:val="24"/>
        </w:rPr>
        <w:t xml:space="preserve"> and development activities with innovative results and   </w:t>
      </w:r>
      <w:r w:rsidRPr="00386521">
        <w:rPr>
          <w:rFonts w:ascii="Times New Roman" w:hAnsi="Times New Roman" w:cs="Times New Roman"/>
          <w:sz w:val="24"/>
          <w:szCs w:val="24"/>
        </w:rPr>
        <w:lastRenderedPageBreak/>
        <w:t>socio-demographic changes, dissolution of market entry barriers, easier access to local resources and easier access to capital</w:t>
      </w:r>
      <w:r w:rsidRPr="00386521">
        <w:rPr>
          <w:rFonts w:ascii="Times New Roman" w:hAnsi="Times New Roman" w:cs="Times New Roman"/>
          <w:b/>
          <w:sz w:val="24"/>
          <w:szCs w:val="24"/>
        </w:rPr>
        <w:t xml:space="preserve">. </w:t>
      </w:r>
      <w:r w:rsidRPr="00386521">
        <w:rPr>
          <w:rFonts w:ascii="Times New Roman" w:hAnsi="Times New Roman" w:cs="Times New Roman"/>
          <w:sz w:val="24"/>
          <w:szCs w:val="24"/>
        </w:rPr>
        <w:t>The G</w:t>
      </w:r>
      <w:r>
        <w:rPr>
          <w:rFonts w:ascii="Times New Roman" w:hAnsi="Times New Roman" w:cs="Times New Roman"/>
          <w:sz w:val="24"/>
          <w:szCs w:val="24"/>
        </w:rPr>
        <w:t xml:space="preserve">lobal </w:t>
      </w:r>
      <w:r w:rsidRPr="00386521">
        <w:rPr>
          <w:rFonts w:ascii="Times New Roman" w:hAnsi="Times New Roman" w:cs="Times New Roman"/>
          <w:sz w:val="24"/>
          <w:szCs w:val="24"/>
        </w:rPr>
        <w:t>E</w:t>
      </w:r>
      <w:r>
        <w:rPr>
          <w:rFonts w:ascii="Times New Roman" w:hAnsi="Times New Roman" w:cs="Times New Roman"/>
          <w:sz w:val="24"/>
          <w:szCs w:val="24"/>
        </w:rPr>
        <w:t xml:space="preserve">ntrepreneurship Monitor </w:t>
      </w:r>
      <w:r w:rsidRPr="00386521">
        <w:rPr>
          <w:rFonts w:ascii="Times New Roman" w:hAnsi="Times New Roman" w:cs="Times New Roman"/>
          <w:sz w:val="24"/>
          <w:szCs w:val="24"/>
        </w:rPr>
        <w:t>Report (2017) reveals that the regional culture can influence the perception of entrepreneurship. Thus people can perceive entrepreneurship as a good career choice, give a high status to successful entrepreneurs and give a high media attention to successful stories. And nevertheless the local demand creates entrepreneurial conditions and stimulates in a positive way the evaluation and perspectives for business success.</w:t>
      </w:r>
    </w:p>
    <w:p w:rsidR="00A069DC" w:rsidRPr="00E104AD" w:rsidRDefault="00A069DC" w:rsidP="00A069DC">
      <w:pPr>
        <w:spacing w:before="184" w:after="184" w:line="480" w:lineRule="auto"/>
        <w:jc w:val="both"/>
        <w:rPr>
          <w:rFonts w:ascii="Times New Roman" w:hAnsi="Times New Roman" w:cs="Times New Roman"/>
          <w:sz w:val="24"/>
          <w:szCs w:val="24"/>
        </w:rPr>
      </w:pPr>
      <w:r w:rsidRPr="00CE2CEC">
        <w:rPr>
          <w:rFonts w:ascii="Times New Roman" w:hAnsi="Times New Roman" w:cs="Times New Roman"/>
          <w:sz w:val="24"/>
          <w:szCs w:val="24"/>
        </w:rPr>
        <w:t>The World Bank economic forum proposed five ways to promote entrepreneurship in Africa;</w:t>
      </w:r>
      <w:r w:rsidRPr="00CE2CEC">
        <w:rPr>
          <w:rFonts w:ascii="Times New Roman" w:hAnsi="Times New Roman" w:cs="Times New Roman"/>
          <w:color w:val="141414"/>
          <w:sz w:val="24"/>
          <w:szCs w:val="24"/>
        </w:rPr>
        <w:t xml:space="preserve"> strengthen the skills base, improving the regulatory environment, Attract investments, efficient use of the business incubator and providing sources of investment, transferring skills and know-how</w:t>
      </w:r>
      <w:r w:rsidRPr="00CE2CEC">
        <w:rPr>
          <w:rFonts w:ascii="Times New Roman" w:hAnsi="Times New Roman" w:cs="Times New Roman"/>
          <w:sz w:val="24"/>
          <w:szCs w:val="24"/>
        </w:rPr>
        <w:t xml:space="preserve"> (WB 2014)</w:t>
      </w:r>
      <w:r>
        <w:rPr>
          <w:rFonts w:ascii="Times New Roman" w:hAnsi="Times New Roman" w:cs="Times New Roman"/>
          <w:sz w:val="24"/>
          <w:szCs w:val="24"/>
        </w:rPr>
        <w:t>.</w:t>
      </w:r>
      <w:r w:rsidRPr="00346A8D">
        <w:rPr>
          <w:rFonts w:ascii="Times New Roman" w:hAnsi="Times New Roman" w:cs="Times New Roman"/>
          <w:sz w:val="24"/>
          <w:szCs w:val="24"/>
        </w:rPr>
        <w:t>Different strategies might need to generate motivation and attitudes for entrepreneurship and the skills and competencies needed to successfully start-up and grow a business, and the provision of start-up support (LEED 2010).</w:t>
      </w:r>
    </w:p>
    <w:p w:rsidR="00A069DC" w:rsidRPr="00386521" w:rsidRDefault="00A069DC" w:rsidP="00A069DC">
      <w:pPr>
        <w:pStyle w:val="ListParagraph"/>
        <w:numPr>
          <w:ilvl w:val="0"/>
          <w:numId w:val="4"/>
        </w:numPr>
        <w:spacing w:line="480" w:lineRule="auto"/>
        <w:jc w:val="both"/>
        <w:rPr>
          <w:rFonts w:ascii="Times New Roman" w:hAnsi="Times New Roman" w:cs="Times New Roman"/>
          <w:b/>
          <w:sz w:val="24"/>
          <w:szCs w:val="24"/>
        </w:rPr>
      </w:pPr>
      <w:r w:rsidRPr="00386521">
        <w:rPr>
          <w:rFonts w:ascii="Times New Roman" w:hAnsi="Times New Roman" w:cs="Times New Roman"/>
          <w:sz w:val="24"/>
          <w:szCs w:val="24"/>
        </w:rPr>
        <w:t xml:space="preserve">Shared Resources/ </w:t>
      </w:r>
      <w:r>
        <w:rPr>
          <w:rFonts w:ascii="Times New Roman" w:hAnsi="Times New Roman" w:cs="Times New Roman"/>
          <w:sz w:val="24"/>
          <w:szCs w:val="24"/>
        </w:rPr>
        <w:t>expertise, facilities , finance</w:t>
      </w:r>
      <w:r w:rsidRPr="00386521">
        <w:rPr>
          <w:rFonts w:ascii="Times New Roman" w:hAnsi="Times New Roman" w:cs="Times New Roman"/>
          <w:sz w:val="24"/>
          <w:szCs w:val="24"/>
        </w:rPr>
        <w:t>)</w:t>
      </w:r>
    </w:p>
    <w:p w:rsidR="00A069DC"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Developing entrepreneurs is often focused on the provision of opportunities and facilities rather than the inspiration and motivation that is necessary for individuals to move from ideas to action. Business incubation is an important tool that can be used by universities to support new startups and spin-offs, as well as building links to industry. Incubators often provide free or subsidized premises, access to laboratories, research facilities and IT services, coaching, mentoring, training and access to financing (OCED 2012).</w:t>
      </w:r>
    </w:p>
    <w:p w:rsidR="00A069DC" w:rsidRPr="00386521" w:rsidRDefault="00A069DC" w:rsidP="00A069DC">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According to </w:t>
      </w:r>
      <w:r>
        <w:t>Melendez et al. (2020</w:t>
      </w:r>
      <w:r>
        <w:rPr>
          <w:rFonts w:ascii="Times New Roman" w:hAnsi="Times New Roman" w:cs="Times New Roman"/>
          <w:sz w:val="24"/>
          <w:szCs w:val="24"/>
        </w:rPr>
        <w:t xml:space="preserve">) having expertise with required level of skills and experience, funds available to support all entrepreneurship programs are important aspects to contribute to regional enterprise development </w:t>
      </w:r>
    </w:p>
    <w:p w:rsidR="00A069DC" w:rsidRPr="00247219" w:rsidRDefault="00A069DC" w:rsidP="00A069DC">
      <w:pPr>
        <w:pStyle w:val="ListParagraph"/>
        <w:numPr>
          <w:ilvl w:val="0"/>
          <w:numId w:val="4"/>
        </w:numPr>
        <w:spacing w:line="480" w:lineRule="auto"/>
        <w:jc w:val="both"/>
        <w:rPr>
          <w:rFonts w:ascii="Times New Roman" w:hAnsi="Times New Roman" w:cs="Times New Roman"/>
          <w:b/>
          <w:sz w:val="24"/>
          <w:szCs w:val="24"/>
        </w:rPr>
      </w:pPr>
      <w:r w:rsidRPr="00386521">
        <w:rPr>
          <w:rFonts w:ascii="Times New Roman" w:hAnsi="Times New Roman" w:cs="Times New Roman"/>
          <w:sz w:val="24"/>
          <w:szCs w:val="24"/>
        </w:rPr>
        <w:t>Business development service</w:t>
      </w:r>
    </w:p>
    <w:p w:rsidR="00A069DC" w:rsidRPr="00F07316" w:rsidRDefault="00A069DC" w:rsidP="00A069DC">
      <w:pPr>
        <w:spacing w:line="480" w:lineRule="auto"/>
        <w:jc w:val="both"/>
        <w:rPr>
          <w:rFonts w:ascii="Times New Roman" w:hAnsi="Times New Roman" w:cs="Times New Roman"/>
          <w:sz w:val="24"/>
          <w:szCs w:val="24"/>
        </w:rPr>
      </w:pPr>
      <w:r w:rsidRPr="00247219">
        <w:rPr>
          <w:rFonts w:ascii="Times New Roman" w:hAnsi="Times New Roman" w:cs="Times New Roman"/>
          <w:color w:val="202124"/>
          <w:sz w:val="24"/>
          <w:szCs w:val="24"/>
          <w:shd w:val="clear" w:color="auto" w:fill="FFFFFF"/>
        </w:rPr>
        <w:t>Business development services refer to activities of business</w:t>
      </w:r>
      <w:r w:rsidRPr="00247219">
        <w:rPr>
          <w:rFonts w:ascii="Times New Roman" w:hAnsi="Times New Roman" w:cs="Times New Roman"/>
          <w:bCs/>
          <w:color w:val="202124"/>
          <w:sz w:val="24"/>
          <w:szCs w:val="24"/>
          <w:shd w:val="clear" w:color="auto" w:fill="FFFFFF"/>
        </w:rPr>
        <w:t xml:space="preserve"> advisers, consultants, mentors, training programs and </w:t>
      </w:r>
      <w:r>
        <w:rPr>
          <w:rFonts w:ascii="Times New Roman" w:hAnsi="Times New Roman" w:cs="Times New Roman"/>
          <w:bCs/>
          <w:color w:val="202124"/>
          <w:sz w:val="24"/>
          <w:szCs w:val="24"/>
          <w:shd w:val="clear" w:color="auto" w:fill="FFFFFF"/>
        </w:rPr>
        <w:t>incubation services</w:t>
      </w:r>
      <w:r w:rsidRPr="00247219">
        <w:rPr>
          <w:rFonts w:ascii="Times New Roman" w:hAnsi="Times New Roman" w:cs="Times New Roman"/>
          <w:color w:val="202124"/>
          <w:sz w:val="24"/>
          <w:szCs w:val="24"/>
          <w:shd w:val="clear" w:color="auto" w:fill="FFFFFF"/>
        </w:rPr>
        <w:t>.</w:t>
      </w:r>
      <w:r w:rsidR="009449C0">
        <w:rPr>
          <w:rFonts w:ascii="Times New Roman" w:hAnsi="Times New Roman" w:cs="Times New Roman"/>
          <w:color w:val="202124"/>
          <w:sz w:val="24"/>
          <w:szCs w:val="24"/>
          <w:shd w:val="clear" w:color="auto" w:fill="FFFFFF"/>
        </w:rPr>
        <w:t xml:space="preserve"> </w:t>
      </w:r>
      <w:r w:rsidRPr="00F07316">
        <w:rPr>
          <w:rFonts w:ascii="Times New Roman" w:hAnsi="Times New Roman" w:cs="Times New Roman"/>
          <w:sz w:val="24"/>
          <w:szCs w:val="24"/>
        </w:rPr>
        <w:t>It mainly includes services and products offered to entrepreneurs at various stages of their business needs. These services are primarily aimed at skills transfer or business advice. The field of business support has been growing alongside the SME development process internationally (BEE 2010, ILO 2019)</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Being the most important implementer</w:t>
      </w:r>
      <w:r>
        <w:rPr>
          <w:rFonts w:ascii="Times New Roman" w:hAnsi="Times New Roman" w:cs="Times New Roman"/>
          <w:sz w:val="24"/>
          <w:szCs w:val="24"/>
        </w:rPr>
        <w:t xml:space="preserve"> of</w:t>
      </w:r>
      <w:r w:rsidRPr="00386521">
        <w:rPr>
          <w:rFonts w:ascii="Times New Roman" w:hAnsi="Times New Roman" w:cs="Times New Roman"/>
          <w:sz w:val="24"/>
          <w:szCs w:val="24"/>
        </w:rPr>
        <w:t xml:space="preserve"> local development policies such as education, business development services, and infrastructure and employment, the universities are very important socioeconomic institutions of the society having increasing popularity in local economic development activities. Good educational institutes need to take the responsibility of shaping the future of Business and Society (Gonda, 2014).</w:t>
      </w:r>
    </w:p>
    <w:p w:rsidR="004A3B49" w:rsidRPr="008A53A9" w:rsidRDefault="008A53A9" w:rsidP="004A3B49">
      <w:pPr>
        <w:spacing w:line="480" w:lineRule="auto"/>
        <w:jc w:val="both"/>
        <w:rPr>
          <w:rFonts w:ascii="Times New Roman" w:hAnsi="Times New Roman" w:cs="Times New Roman"/>
          <w:b/>
          <w:sz w:val="24"/>
          <w:szCs w:val="24"/>
        </w:rPr>
      </w:pPr>
      <w:r w:rsidRPr="008A53A9">
        <w:rPr>
          <w:rFonts w:ascii="Times New Roman" w:hAnsi="Times New Roman" w:cs="Times New Roman"/>
          <w:b/>
          <w:sz w:val="24"/>
          <w:szCs w:val="24"/>
        </w:rPr>
        <w:t>C. Collaborative roles</w:t>
      </w:r>
    </w:p>
    <w:p w:rsidR="00A069DC" w:rsidRDefault="00A069DC" w:rsidP="00A069DC">
      <w:pPr>
        <w:pStyle w:val="ListParagraph"/>
        <w:numPr>
          <w:ilvl w:val="0"/>
          <w:numId w:val="4"/>
        </w:numPr>
        <w:spacing w:before="184" w:after="184" w:line="480" w:lineRule="auto"/>
        <w:jc w:val="both"/>
        <w:rPr>
          <w:rFonts w:ascii="Times New Roman" w:hAnsi="Times New Roman" w:cs="Times New Roman"/>
          <w:sz w:val="24"/>
          <w:szCs w:val="24"/>
        </w:rPr>
      </w:pPr>
      <w:r w:rsidRPr="00386521">
        <w:rPr>
          <w:rFonts w:ascii="Times New Roman" w:hAnsi="Times New Roman" w:cs="Times New Roman"/>
          <w:sz w:val="24"/>
          <w:szCs w:val="24"/>
        </w:rPr>
        <w:t>Outreach service/ engagements</w:t>
      </w:r>
    </w:p>
    <w:p w:rsidR="00A069DC" w:rsidRDefault="00A069DC" w:rsidP="00A069DC">
      <w:pPr>
        <w:spacing w:before="184" w:after="184" w:line="480" w:lineRule="auto"/>
        <w:jc w:val="both"/>
        <w:rPr>
          <w:rFonts w:ascii="Times New Roman" w:hAnsi="Times New Roman" w:cs="Times New Roman"/>
          <w:sz w:val="24"/>
          <w:szCs w:val="24"/>
        </w:rPr>
      </w:pPr>
      <w:r w:rsidRPr="000657FF">
        <w:rPr>
          <w:rFonts w:ascii="Times New Roman" w:hAnsi="Times New Roman" w:cs="Times New Roman"/>
          <w:color w:val="333333"/>
          <w:sz w:val="24"/>
          <w:szCs w:val="24"/>
          <w:shd w:val="clear" w:color="auto" w:fill="FFFFFF"/>
        </w:rPr>
        <w:t>Outreach services should answer the question how should academic staff engage in outreach with communities outside of the university (Johnsen et al.</w:t>
      </w:r>
      <w:r>
        <w:rPr>
          <w:rFonts w:ascii="Times New Roman" w:hAnsi="Times New Roman" w:cs="Times New Roman"/>
          <w:color w:val="333333"/>
          <w:sz w:val="24"/>
          <w:szCs w:val="24"/>
          <w:shd w:val="clear" w:color="auto" w:fill="FFFFFF"/>
        </w:rPr>
        <w:t>,</w:t>
      </w:r>
      <w:r w:rsidRPr="000657FF">
        <w:rPr>
          <w:rFonts w:ascii="Times New Roman" w:hAnsi="Times New Roman" w:cs="Times New Roman"/>
          <w:color w:val="333333"/>
          <w:sz w:val="24"/>
          <w:szCs w:val="24"/>
          <w:shd w:val="clear" w:color="auto" w:fill="FFFFFF"/>
        </w:rPr>
        <w:t xml:space="preserve">2019).Conceptualization of outreach; funding; recognition and management of workload; nurturing relationships with internal and external partners; capacity-building; commercial interests, payment and responsibility; </w:t>
      </w:r>
      <w:r w:rsidRPr="000657FF">
        <w:rPr>
          <w:rFonts w:ascii="Times New Roman" w:hAnsi="Times New Roman" w:cs="Times New Roman"/>
          <w:color w:val="333333"/>
          <w:sz w:val="24"/>
          <w:szCs w:val="24"/>
          <w:shd w:val="clear" w:color="auto" w:fill="FFFFFF"/>
        </w:rPr>
        <w:lastRenderedPageBreak/>
        <w:t xml:space="preserve">pedagogical style and content; integration of outreach into curricula, and evaluation of programs </w:t>
      </w:r>
      <w:r w:rsidRPr="000657FF">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Harrison and Waller 2017</w:t>
      </w:r>
      <w:r w:rsidRPr="000657FF">
        <w:rPr>
          <w:rFonts w:ascii="Times New Roman" w:eastAsia="Times New Roman" w:hAnsi="Times New Roman" w:cs="Times New Roman"/>
          <w:color w:val="000000"/>
          <w:sz w:val="24"/>
          <w:szCs w:val="24"/>
        </w:rPr>
        <w:t xml:space="preserve">; Harris and </w:t>
      </w:r>
      <w:proofErr w:type="spellStart"/>
      <w:r w:rsidRPr="000657FF">
        <w:rPr>
          <w:rFonts w:ascii="Times New Roman" w:eastAsia="Times New Roman" w:hAnsi="Times New Roman" w:cs="Times New Roman"/>
          <w:color w:val="000000"/>
          <w:sz w:val="24"/>
          <w:szCs w:val="24"/>
        </w:rPr>
        <w:t>Ridealgh</w:t>
      </w:r>
      <w:proofErr w:type="spellEnd"/>
      <w:r w:rsidRPr="000657FF">
        <w:rPr>
          <w:rFonts w:ascii="Times New Roman" w:eastAsia="Times New Roman" w:hAnsi="Times New Roman" w:cs="Times New Roman"/>
          <w:color w:val="000000"/>
          <w:sz w:val="24"/>
          <w:szCs w:val="24"/>
        </w:rPr>
        <w:t xml:space="preserve"> 2016</w:t>
      </w:r>
      <w:r>
        <w:rPr>
          <w:rFonts w:ascii="Times New Roman" w:eastAsia="Times New Roman" w:hAnsi="Times New Roman" w:cs="Times New Roman"/>
          <w:color w:val="000000"/>
          <w:sz w:val="24"/>
          <w:szCs w:val="24"/>
        </w:rPr>
        <w:t>;</w:t>
      </w:r>
      <w:r w:rsidRPr="000657FF">
        <w:rPr>
          <w:rFonts w:ascii="Times New Roman" w:eastAsia="Times New Roman" w:hAnsi="Times New Roman" w:cs="Times New Roman"/>
          <w:color w:val="000000"/>
          <w:sz w:val="24"/>
          <w:szCs w:val="24"/>
        </w:rPr>
        <w:t xml:space="preserve"> Johnson 2016)</w:t>
      </w:r>
    </w:p>
    <w:p w:rsidR="00A069DC" w:rsidRPr="007A3C16" w:rsidRDefault="00A069DC" w:rsidP="00A069DC">
      <w:pPr>
        <w:spacing w:before="184" w:after="184" w:line="480" w:lineRule="auto"/>
        <w:jc w:val="both"/>
        <w:rPr>
          <w:rFonts w:ascii="Times New Roman" w:hAnsi="Times New Roman" w:cs="Times New Roman"/>
          <w:sz w:val="24"/>
          <w:szCs w:val="24"/>
        </w:rPr>
      </w:pPr>
      <w:r>
        <w:rPr>
          <w:rFonts w:ascii="Times New Roman" w:hAnsi="Times New Roman" w:cs="Times New Roman"/>
          <w:sz w:val="24"/>
          <w:szCs w:val="24"/>
        </w:rPr>
        <w:t>HEIs role i</w:t>
      </w:r>
      <w:r w:rsidRPr="00386521">
        <w:rPr>
          <w:rFonts w:ascii="Times New Roman" w:hAnsi="Times New Roman" w:cs="Times New Roman"/>
          <w:sz w:val="24"/>
          <w:szCs w:val="24"/>
        </w:rPr>
        <w:t xml:space="preserve">s providing education </w:t>
      </w:r>
      <w:r>
        <w:rPr>
          <w:rFonts w:ascii="Times New Roman" w:hAnsi="Times New Roman" w:cs="Times New Roman"/>
          <w:sz w:val="24"/>
          <w:szCs w:val="24"/>
        </w:rPr>
        <w:t xml:space="preserve">to those who have limited access and design specific programs </w:t>
      </w:r>
      <w:r w:rsidRPr="00386521">
        <w:rPr>
          <w:rFonts w:ascii="Times New Roman" w:hAnsi="Times New Roman" w:cs="Times New Roman"/>
          <w:sz w:val="24"/>
          <w:szCs w:val="24"/>
        </w:rPr>
        <w:t>that meets the human resource needs of the local industry (</w:t>
      </w:r>
      <w:proofErr w:type="spellStart"/>
      <w:r w:rsidRPr="00386521">
        <w:rPr>
          <w:rFonts w:ascii="Times New Roman" w:hAnsi="Times New Roman" w:cs="Times New Roman"/>
          <w:sz w:val="24"/>
          <w:szCs w:val="24"/>
        </w:rPr>
        <w:t>Westnes</w:t>
      </w:r>
      <w:proofErr w:type="spellEnd"/>
      <w:r w:rsidRPr="00386521">
        <w:rPr>
          <w:rFonts w:ascii="Times New Roman" w:hAnsi="Times New Roman" w:cs="Times New Roman"/>
          <w:sz w:val="24"/>
          <w:szCs w:val="24"/>
        </w:rPr>
        <w:t xml:space="preserve"> et al., 2009). It also includes the provision</w:t>
      </w:r>
      <w:r>
        <w:rPr>
          <w:rFonts w:ascii="Times New Roman" w:hAnsi="Times New Roman" w:cs="Times New Roman"/>
          <w:sz w:val="24"/>
          <w:szCs w:val="24"/>
        </w:rPr>
        <w:t xml:space="preserve"> of regionally focused program</w:t>
      </w:r>
      <w:r w:rsidRPr="00386521">
        <w:rPr>
          <w:rFonts w:ascii="Times New Roman" w:hAnsi="Times New Roman" w:cs="Times New Roman"/>
          <w:sz w:val="24"/>
          <w:szCs w:val="24"/>
        </w:rPr>
        <w:t xml:space="preserve">s, formal integration of regional needs in university </w:t>
      </w:r>
      <w:r w:rsidRPr="007A3C16">
        <w:rPr>
          <w:rFonts w:ascii="Times New Roman" w:hAnsi="Times New Roman" w:cs="Times New Roman"/>
          <w:sz w:val="24"/>
          <w:szCs w:val="24"/>
        </w:rPr>
        <w:t>priorities and Coordination of regional networks and policy advice (</w:t>
      </w:r>
      <w:proofErr w:type="spellStart"/>
      <w:r w:rsidRPr="007A3C16">
        <w:rPr>
          <w:rFonts w:ascii="Times New Roman" w:hAnsi="Times New Roman" w:cs="Times New Roman"/>
          <w:sz w:val="24"/>
          <w:szCs w:val="24"/>
        </w:rPr>
        <w:t>Gunasekara</w:t>
      </w:r>
      <w:proofErr w:type="spellEnd"/>
      <w:r w:rsidRPr="007A3C16">
        <w:rPr>
          <w:rFonts w:ascii="Times New Roman" w:hAnsi="Times New Roman" w:cs="Times New Roman"/>
          <w:sz w:val="24"/>
          <w:szCs w:val="24"/>
        </w:rPr>
        <w:t>, 2012).</w:t>
      </w:r>
    </w:p>
    <w:p w:rsidR="00A069DC" w:rsidRPr="007A3C16" w:rsidRDefault="00A069DC" w:rsidP="00A069DC">
      <w:pPr>
        <w:pStyle w:val="ListParagraph"/>
        <w:numPr>
          <w:ilvl w:val="0"/>
          <w:numId w:val="4"/>
        </w:numPr>
        <w:spacing w:line="480" w:lineRule="auto"/>
        <w:jc w:val="both"/>
        <w:rPr>
          <w:rFonts w:ascii="Times New Roman" w:hAnsi="Times New Roman" w:cs="Times New Roman"/>
          <w:sz w:val="24"/>
          <w:szCs w:val="24"/>
        </w:rPr>
      </w:pPr>
      <w:r w:rsidRPr="007A3C16">
        <w:rPr>
          <w:rFonts w:ascii="Times New Roman" w:hAnsi="Times New Roman" w:cs="Times New Roman"/>
          <w:sz w:val="24"/>
          <w:szCs w:val="24"/>
        </w:rPr>
        <w:t xml:space="preserve"> Problem solving Joint research</w:t>
      </w:r>
    </w:p>
    <w:p w:rsidR="00A069DC" w:rsidRPr="007A3C16" w:rsidRDefault="00A069DC" w:rsidP="00A069DC">
      <w:pPr>
        <w:spacing w:line="480" w:lineRule="auto"/>
        <w:jc w:val="both"/>
        <w:rPr>
          <w:rFonts w:ascii="Times New Roman" w:hAnsi="Times New Roman" w:cs="Times New Roman"/>
          <w:sz w:val="24"/>
          <w:szCs w:val="24"/>
        </w:rPr>
      </w:pPr>
      <w:r w:rsidRPr="007A3C16">
        <w:rPr>
          <w:rFonts w:ascii="Times New Roman" w:hAnsi="Times New Roman" w:cs="Times New Roman"/>
          <w:sz w:val="24"/>
          <w:szCs w:val="24"/>
        </w:rPr>
        <w:t>In the increasingly competitive and globalizing world of higher education, the future of universities relies on how successfully they interact with research partners, including industry (</w:t>
      </w:r>
      <w:proofErr w:type="spellStart"/>
      <w:r w:rsidRPr="007A3C16">
        <w:rPr>
          <w:rFonts w:ascii="Times New Roman" w:hAnsi="Times New Roman" w:cs="Times New Roman"/>
          <w:sz w:val="24"/>
          <w:szCs w:val="24"/>
        </w:rPr>
        <w:t>Tijssen</w:t>
      </w:r>
      <w:proofErr w:type="spellEnd"/>
      <w:r>
        <w:rPr>
          <w:rFonts w:ascii="Times New Roman" w:hAnsi="Times New Roman" w:cs="Times New Roman"/>
          <w:sz w:val="24"/>
          <w:szCs w:val="24"/>
        </w:rPr>
        <w:t>,</w:t>
      </w:r>
      <w:r w:rsidRPr="007A3C16">
        <w:rPr>
          <w:rFonts w:ascii="Times New Roman" w:hAnsi="Times New Roman" w:cs="Times New Roman"/>
          <w:sz w:val="24"/>
          <w:szCs w:val="24"/>
        </w:rPr>
        <w:t xml:space="preserve"> 2012). Winning large research grants from the business sector, and partnering in research and development agreements and strategic alliances with technology-based companies, is one way of coping with economic and competitive pressures (</w:t>
      </w:r>
      <w:proofErr w:type="spellStart"/>
      <w:r w:rsidRPr="007A3C16">
        <w:rPr>
          <w:rFonts w:ascii="Times New Roman" w:hAnsi="Times New Roman" w:cs="Times New Roman"/>
          <w:sz w:val="24"/>
          <w:szCs w:val="24"/>
        </w:rPr>
        <w:t>Bjerregaard</w:t>
      </w:r>
      <w:proofErr w:type="spellEnd"/>
      <w:r w:rsidRPr="007A3C16">
        <w:rPr>
          <w:rFonts w:ascii="Times New Roman" w:hAnsi="Times New Roman" w:cs="Times New Roman"/>
          <w:sz w:val="24"/>
          <w:szCs w:val="24"/>
        </w:rPr>
        <w:t>, 2010).</w:t>
      </w:r>
    </w:p>
    <w:p w:rsidR="0027479F" w:rsidRPr="007A3C16" w:rsidRDefault="00A069DC" w:rsidP="00A069DC">
      <w:pPr>
        <w:spacing w:line="480" w:lineRule="auto"/>
        <w:jc w:val="both"/>
        <w:rPr>
          <w:rFonts w:ascii="Times New Roman" w:hAnsi="Times New Roman" w:cs="Times New Roman"/>
          <w:sz w:val="24"/>
          <w:szCs w:val="24"/>
          <w:shd w:val="clear" w:color="auto" w:fill="FFFFFF"/>
        </w:rPr>
      </w:pPr>
      <w:r w:rsidRPr="007A3C16">
        <w:rPr>
          <w:rFonts w:ascii="Times New Roman" w:hAnsi="Times New Roman" w:cs="Times New Roman"/>
          <w:sz w:val="24"/>
          <w:szCs w:val="24"/>
          <w:shd w:val="clear" w:color="auto" w:fill="FFFFFF"/>
        </w:rPr>
        <w:t xml:space="preserve">Through their expertise universities can engage in contract research and joint research to solve existing challenges of MSMEs in the region and also to have alternative source of </w:t>
      </w:r>
      <w:proofErr w:type="gramStart"/>
      <w:r w:rsidRPr="007A3C16">
        <w:rPr>
          <w:rFonts w:ascii="Times New Roman" w:hAnsi="Times New Roman" w:cs="Times New Roman"/>
          <w:sz w:val="24"/>
          <w:szCs w:val="24"/>
          <w:shd w:val="clear" w:color="auto" w:fill="FFFFFF"/>
        </w:rPr>
        <w:t>funds</w:t>
      </w:r>
      <w:r w:rsidRPr="007A3C16">
        <w:rPr>
          <w:rFonts w:ascii="Times New Roman" w:hAnsi="Times New Roman" w:cs="Times New Roman"/>
          <w:sz w:val="24"/>
          <w:szCs w:val="24"/>
        </w:rPr>
        <w:t>(</w:t>
      </w:r>
      <w:proofErr w:type="spellStart"/>
      <w:proofErr w:type="gramEnd"/>
      <w:r w:rsidRPr="007A3C16">
        <w:rPr>
          <w:rFonts w:ascii="Times New Roman" w:hAnsi="Times New Roman" w:cs="Times New Roman"/>
          <w:sz w:val="24"/>
          <w:szCs w:val="24"/>
        </w:rPr>
        <w:t>Darwish</w:t>
      </w:r>
      <w:proofErr w:type="spellEnd"/>
      <w:r w:rsidRPr="007A3C16">
        <w:rPr>
          <w:rFonts w:ascii="Times New Roman" w:hAnsi="Times New Roman" w:cs="Times New Roman"/>
          <w:sz w:val="24"/>
          <w:szCs w:val="24"/>
        </w:rPr>
        <w:t xml:space="preserve">, 2014, </w:t>
      </w:r>
      <w:proofErr w:type="spellStart"/>
      <w:r w:rsidRPr="007A3C16">
        <w:rPr>
          <w:rFonts w:ascii="Times New Roman" w:hAnsi="Times New Roman" w:cs="Times New Roman"/>
          <w:color w:val="000000"/>
          <w:sz w:val="24"/>
          <w:szCs w:val="24"/>
        </w:rPr>
        <w:t>Pabollet</w:t>
      </w:r>
      <w:proofErr w:type="spellEnd"/>
      <w:r w:rsidRPr="007A3C16">
        <w:rPr>
          <w:rFonts w:ascii="Times New Roman" w:hAnsi="Times New Roman" w:cs="Times New Roman"/>
          <w:color w:val="000000"/>
          <w:sz w:val="24"/>
          <w:szCs w:val="24"/>
        </w:rPr>
        <w:t xml:space="preserve"> 2021</w:t>
      </w:r>
      <w:r w:rsidRPr="007A3C16">
        <w:rPr>
          <w:rFonts w:ascii="Times New Roman" w:hAnsi="Times New Roman" w:cs="Times New Roman"/>
          <w:sz w:val="24"/>
          <w:szCs w:val="24"/>
        </w:rPr>
        <w:t>)</w:t>
      </w:r>
      <w:r w:rsidRPr="007A3C16">
        <w:rPr>
          <w:rFonts w:ascii="Times New Roman" w:hAnsi="Times New Roman" w:cs="Times New Roman"/>
          <w:sz w:val="24"/>
          <w:szCs w:val="24"/>
          <w:shd w:val="clear" w:color="auto" w:fill="FFFFFF"/>
        </w:rPr>
        <w:t>.</w:t>
      </w:r>
    </w:p>
    <w:p w:rsidR="00A069DC" w:rsidRDefault="00A069DC" w:rsidP="00A069DC">
      <w:pPr>
        <w:pStyle w:val="ListParagraph"/>
        <w:numPr>
          <w:ilvl w:val="0"/>
          <w:numId w:val="4"/>
        </w:num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Collaborate with </w:t>
      </w:r>
      <w:r>
        <w:rPr>
          <w:rFonts w:ascii="Times New Roman" w:hAnsi="Times New Roman" w:cs="Times New Roman"/>
          <w:sz w:val="24"/>
          <w:szCs w:val="24"/>
        </w:rPr>
        <w:t xml:space="preserve">regional government </w:t>
      </w:r>
    </w:p>
    <w:p w:rsidR="008A53A9" w:rsidRPr="00CD52C1" w:rsidRDefault="00A069DC" w:rsidP="00A069DC">
      <w:pPr>
        <w:spacing w:line="480" w:lineRule="auto"/>
        <w:jc w:val="both"/>
        <w:rPr>
          <w:rFonts w:ascii="Times New Roman" w:hAnsi="Times New Roman" w:cs="Times New Roman"/>
          <w:sz w:val="24"/>
          <w:szCs w:val="24"/>
        </w:rPr>
      </w:pPr>
      <w:r>
        <w:rPr>
          <w:rFonts w:ascii="Times New Roman" w:hAnsi="Times New Roman" w:cs="Times New Roman"/>
          <w:sz w:val="24"/>
          <w:szCs w:val="24"/>
        </w:rPr>
        <w:t>Tackling</w:t>
      </w:r>
      <w:r w:rsidRPr="00CD52C1">
        <w:rPr>
          <w:rFonts w:ascii="Times New Roman" w:hAnsi="Times New Roman" w:cs="Times New Roman"/>
          <w:sz w:val="24"/>
          <w:szCs w:val="24"/>
        </w:rPr>
        <w:t xml:space="preserve"> existing social challenges </w:t>
      </w:r>
      <w:r>
        <w:rPr>
          <w:rFonts w:ascii="Times New Roman" w:hAnsi="Times New Roman" w:cs="Times New Roman"/>
          <w:sz w:val="24"/>
          <w:szCs w:val="24"/>
        </w:rPr>
        <w:t xml:space="preserve">demands more ties between institutions working in respective regions among higher education government collaboration are found to be very important. The various mechanisms HEIs can be consulting and involving </w:t>
      </w:r>
      <w:r w:rsidRPr="00612DEE">
        <w:rPr>
          <w:rFonts w:ascii="Times New Roman" w:hAnsi="Times New Roman" w:cs="Times New Roman"/>
          <w:sz w:val="24"/>
          <w:szCs w:val="24"/>
        </w:rPr>
        <w:t>in regional policy design and devel</w:t>
      </w:r>
      <w:r>
        <w:rPr>
          <w:rFonts w:ascii="Times New Roman" w:hAnsi="Times New Roman" w:cs="Times New Roman"/>
          <w:sz w:val="24"/>
          <w:szCs w:val="24"/>
        </w:rPr>
        <w:t xml:space="preserve">opment </w:t>
      </w:r>
      <w:r w:rsidRPr="00612DEE">
        <w:rPr>
          <w:rFonts w:ascii="Times New Roman" w:hAnsi="Times New Roman" w:cs="Times New Roman"/>
          <w:sz w:val="24"/>
          <w:szCs w:val="24"/>
        </w:rPr>
        <w:t>(</w:t>
      </w:r>
      <w:proofErr w:type="spellStart"/>
      <w:r w:rsidRPr="00612DEE">
        <w:rPr>
          <w:rFonts w:ascii="Times New Roman" w:hAnsi="Times New Roman" w:cs="Times New Roman"/>
          <w:sz w:val="24"/>
          <w:szCs w:val="24"/>
        </w:rPr>
        <w:t>Trippl</w:t>
      </w:r>
      <w:proofErr w:type="spellEnd"/>
      <w:r>
        <w:rPr>
          <w:rFonts w:ascii="Times New Roman" w:hAnsi="Times New Roman" w:cs="Times New Roman"/>
          <w:sz w:val="24"/>
          <w:szCs w:val="24"/>
        </w:rPr>
        <w:t>,</w:t>
      </w:r>
      <w:r w:rsidRPr="00612DEE">
        <w:rPr>
          <w:rFonts w:ascii="Times New Roman" w:hAnsi="Times New Roman" w:cs="Times New Roman"/>
          <w:sz w:val="24"/>
          <w:szCs w:val="24"/>
        </w:rPr>
        <w:t xml:space="preserve"> 2015)</w:t>
      </w:r>
      <w:r>
        <w:rPr>
          <w:rFonts w:ascii="Times New Roman" w:hAnsi="Times New Roman" w:cs="Times New Roman"/>
          <w:sz w:val="24"/>
          <w:szCs w:val="24"/>
        </w:rPr>
        <w:t xml:space="preserve">, and actively </w:t>
      </w:r>
      <w:r w:rsidRPr="00CD52C1">
        <w:rPr>
          <w:rFonts w:ascii="Times New Roman" w:hAnsi="Times New Roman" w:cs="Times New Roman"/>
          <w:sz w:val="24"/>
          <w:szCs w:val="24"/>
        </w:rPr>
        <w:t>support</w:t>
      </w:r>
      <w:r>
        <w:rPr>
          <w:rFonts w:ascii="Times New Roman" w:hAnsi="Times New Roman" w:cs="Times New Roman"/>
          <w:sz w:val="24"/>
          <w:szCs w:val="24"/>
        </w:rPr>
        <w:t xml:space="preserve">ing </w:t>
      </w:r>
      <w:r w:rsidRPr="00CD52C1">
        <w:rPr>
          <w:rFonts w:ascii="Times New Roman" w:hAnsi="Times New Roman" w:cs="Times New Roman"/>
          <w:sz w:val="24"/>
          <w:szCs w:val="24"/>
        </w:rPr>
        <w:t xml:space="preserve">regional institutional capacity building </w:t>
      </w:r>
      <w:r>
        <w:rPr>
          <w:rFonts w:ascii="Times New Roman" w:hAnsi="Times New Roman" w:cs="Times New Roman"/>
          <w:sz w:val="24"/>
          <w:szCs w:val="24"/>
        </w:rPr>
        <w:t>(</w:t>
      </w:r>
      <w:proofErr w:type="spellStart"/>
      <w:r w:rsidRPr="00CD52C1">
        <w:rPr>
          <w:rFonts w:ascii="Times New Roman" w:hAnsi="Times New Roman" w:cs="Times New Roman"/>
          <w:sz w:val="24"/>
          <w:szCs w:val="24"/>
        </w:rPr>
        <w:t>Kitawi</w:t>
      </w:r>
      <w:proofErr w:type="spellEnd"/>
      <w:r w:rsidRPr="00CD52C1">
        <w:rPr>
          <w:rFonts w:ascii="Times New Roman" w:hAnsi="Times New Roman" w:cs="Times New Roman"/>
          <w:sz w:val="24"/>
          <w:szCs w:val="24"/>
        </w:rPr>
        <w:t>, 2014)</w:t>
      </w:r>
      <w:r>
        <w:rPr>
          <w:rFonts w:ascii="Times New Roman" w:hAnsi="Times New Roman" w:cs="Times New Roman"/>
          <w:sz w:val="24"/>
          <w:szCs w:val="24"/>
        </w:rPr>
        <w:t>.</w:t>
      </w:r>
    </w:p>
    <w:p w:rsidR="000A6B12" w:rsidRPr="00386521" w:rsidRDefault="000A6B12" w:rsidP="000A6B12">
      <w:pPr>
        <w:pStyle w:val="Heading2"/>
      </w:pPr>
      <w:bookmarkStart w:id="5" w:name="_Toc88556542"/>
      <w:r>
        <w:lastRenderedPageBreak/>
        <w:t xml:space="preserve">Regional context </w:t>
      </w:r>
    </w:p>
    <w:p w:rsidR="000A6B12" w:rsidRPr="00386521" w:rsidRDefault="000A6B12" w:rsidP="000A6B12">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386521">
        <w:rPr>
          <w:rFonts w:ascii="Times New Roman" w:hAnsi="Times New Roman" w:cs="Times New Roman"/>
          <w:sz w:val="24"/>
          <w:szCs w:val="24"/>
          <w:shd w:val="clear" w:color="auto" w:fill="FFFFFF"/>
        </w:rPr>
        <w:t xml:space="preserve">Universities play an important role as an actor within the entrepreneurial ecosystems on both national and regional level (Spiegel &amp; Harrison, 2018). </w:t>
      </w:r>
      <w:r w:rsidRPr="00386521">
        <w:rPr>
          <w:rFonts w:ascii="Times New Roman" w:hAnsi="Times New Roman" w:cs="Times New Roman"/>
          <w:sz w:val="24"/>
          <w:szCs w:val="24"/>
        </w:rPr>
        <w:t xml:space="preserve">The knowledge ecosystem that emerges around universities as anchor tenants are termed in the entrepreneurship literature as entrepreneurial university ecosystems(Graham, 2014; </w:t>
      </w:r>
      <w:proofErr w:type="spellStart"/>
      <w:r w:rsidRPr="00386521">
        <w:rPr>
          <w:rFonts w:ascii="Times New Roman" w:hAnsi="Times New Roman" w:cs="Times New Roman"/>
          <w:sz w:val="24"/>
          <w:szCs w:val="24"/>
        </w:rPr>
        <w:t>Hayter</w:t>
      </w:r>
      <w:proofErr w:type="spellEnd"/>
      <w:r w:rsidRPr="00386521">
        <w:rPr>
          <w:rFonts w:ascii="Times New Roman" w:hAnsi="Times New Roman" w:cs="Times New Roman"/>
          <w:sz w:val="24"/>
          <w:szCs w:val="24"/>
        </w:rPr>
        <w:t>, 2016; Siegel and Wright, 2015).An entrepreneurial ecosystem is also a combination of social, political, economic, and cultural elements within a region that support the development and growth of innovative start-ups and encourage nascent entrepreneurs and other actors to take the risks of starting, funding, and otherwise assisting high-risk ventures, (</w:t>
      </w:r>
      <w:proofErr w:type="spellStart"/>
      <w:r w:rsidRPr="00386521">
        <w:rPr>
          <w:rFonts w:ascii="Times New Roman" w:hAnsi="Times New Roman" w:cs="Times New Roman"/>
          <w:sz w:val="24"/>
          <w:szCs w:val="24"/>
        </w:rPr>
        <w:t>Spigel</w:t>
      </w:r>
      <w:proofErr w:type="spellEnd"/>
      <w:r w:rsidRPr="00386521">
        <w:rPr>
          <w:rFonts w:ascii="Times New Roman" w:hAnsi="Times New Roman" w:cs="Times New Roman"/>
          <w:sz w:val="24"/>
          <w:szCs w:val="24"/>
        </w:rPr>
        <w:t xml:space="preserve">, 2017). </w:t>
      </w:r>
      <w:r w:rsidRPr="00386521">
        <w:rPr>
          <w:rFonts w:ascii="Times New Roman" w:hAnsi="Times New Roman" w:cs="Times New Roman"/>
          <w:sz w:val="24"/>
          <w:szCs w:val="24"/>
          <w:shd w:val="clear" w:color="auto" w:fill="FFFFFF"/>
        </w:rPr>
        <w:t>Well-functioning and growing entrepreneurial ecosystem is beyond any doubt an important issue for local governments, both public and private institutions that focus to foster entrepreneurship, as well as for the entrepreneurs themselves. The creation of functional entrepreneurship ecosystems is believed to foster innovation and growth of new enterprises, and to create agile collaboration between institutions and entrepreneurs (Daniel, 2019).</w:t>
      </w:r>
    </w:p>
    <w:p w:rsidR="000A6B12" w:rsidRPr="00386521" w:rsidRDefault="000A6B12" w:rsidP="000A6B12">
      <w:pPr>
        <w:autoSpaceDE w:val="0"/>
        <w:autoSpaceDN w:val="0"/>
        <w:adjustRightInd w:val="0"/>
        <w:spacing w:after="0" w:line="480" w:lineRule="auto"/>
        <w:jc w:val="both"/>
        <w:rPr>
          <w:rFonts w:ascii="Times New Roman" w:hAnsi="Times New Roman" w:cs="Times New Roman"/>
          <w:sz w:val="24"/>
          <w:szCs w:val="24"/>
        </w:rPr>
      </w:pPr>
      <w:r w:rsidRPr="00386521">
        <w:rPr>
          <w:rFonts w:ascii="Times New Roman" w:hAnsi="Times New Roman" w:cs="Times New Roman"/>
          <w:sz w:val="24"/>
          <w:szCs w:val="24"/>
        </w:rPr>
        <w:t>These ecosystems have cultural (supportive culture, histories of entrepreneurship), social (worker talent, investment capital, networks, mentors and role models), and material attributes (policy and governance, universities, support services, physical infrastructure, open markets), based on how their benefits are created and governed (</w:t>
      </w:r>
      <w:proofErr w:type="spellStart"/>
      <w:r w:rsidRPr="00386521">
        <w:rPr>
          <w:rFonts w:ascii="Times New Roman" w:hAnsi="Times New Roman" w:cs="Times New Roman"/>
          <w:sz w:val="24"/>
          <w:szCs w:val="24"/>
        </w:rPr>
        <w:t>Spigel</w:t>
      </w:r>
      <w:proofErr w:type="spellEnd"/>
      <w:r w:rsidRPr="00386521">
        <w:rPr>
          <w:rFonts w:ascii="Times New Roman" w:hAnsi="Times New Roman" w:cs="Times New Roman"/>
          <w:sz w:val="24"/>
          <w:szCs w:val="24"/>
        </w:rPr>
        <w:t>, 2017).</w:t>
      </w:r>
    </w:p>
    <w:p w:rsidR="000A6B12" w:rsidRDefault="000A6B12" w:rsidP="000A6B12">
      <w:pPr>
        <w:autoSpaceDE w:val="0"/>
        <w:autoSpaceDN w:val="0"/>
        <w:adjustRightInd w:val="0"/>
        <w:spacing w:after="0" w:line="480" w:lineRule="auto"/>
        <w:jc w:val="both"/>
        <w:rPr>
          <w:rFonts w:ascii="Times New Roman" w:hAnsi="Times New Roman" w:cs="Times New Roman"/>
          <w:sz w:val="24"/>
          <w:szCs w:val="24"/>
        </w:rPr>
      </w:pPr>
      <w:r w:rsidRPr="00386521">
        <w:rPr>
          <w:rFonts w:ascii="Times New Roman" w:hAnsi="Times New Roman" w:cs="Times New Roman"/>
          <w:sz w:val="24"/>
          <w:szCs w:val="24"/>
        </w:rPr>
        <w:t>The connection between entrepreneurial university ecosystems and business ecosystems has recently attracted the attention of scholars and more research has been called for in this area (</w:t>
      </w:r>
      <w:proofErr w:type="spellStart"/>
      <w:r w:rsidRPr="00386521">
        <w:rPr>
          <w:rFonts w:ascii="Times New Roman" w:hAnsi="Times New Roman" w:cs="Times New Roman"/>
          <w:sz w:val="24"/>
          <w:szCs w:val="24"/>
        </w:rPr>
        <w:t>Clarysse</w:t>
      </w:r>
      <w:proofErr w:type="spellEnd"/>
      <w:r w:rsidRPr="00386521">
        <w:rPr>
          <w:rFonts w:ascii="Times New Roman" w:hAnsi="Times New Roman" w:cs="Times New Roman"/>
          <w:sz w:val="24"/>
          <w:szCs w:val="24"/>
        </w:rPr>
        <w:t xml:space="preserve"> et al., 2014). Literature supports that differences in effectiveness between ecosystems are due to the context in which the university is embedded (</w:t>
      </w:r>
      <w:proofErr w:type="spellStart"/>
      <w:r w:rsidRPr="00386521">
        <w:rPr>
          <w:rFonts w:ascii="Times New Roman" w:hAnsi="Times New Roman" w:cs="Times New Roman"/>
          <w:sz w:val="24"/>
          <w:szCs w:val="24"/>
        </w:rPr>
        <w:t>Carayannis</w:t>
      </w:r>
      <w:proofErr w:type="spellEnd"/>
      <w:r w:rsidRPr="00386521">
        <w:rPr>
          <w:rFonts w:ascii="Times New Roman" w:hAnsi="Times New Roman" w:cs="Times New Roman"/>
          <w:sz w:val="24"/>
          <w:szCs w:val="24"/>
        </w:rPr>
        <w:t xml:space="preserve"> et al., 2016). The context is understood as the combination of technology/ industrial, organizational, institutional, and social characteristics, overlaid by the spatial and temporal characteristics of the area where the </w:t>
      </w:r>
      <w:r w:rsidRPr="00386521">
        <w:rPr>
          <w:rFonts w:ascii="Times New Roman" w:hAnsi="Times New Roman" w:cs="Times New Roman"/>
          <w:sz w:val="24"/>
          <w:szCs w:val="24"/>
        </w:rPr>
        <w:lastRenderedPageBreak/>
        <w:t>university is located (</w:t>
      </w:r>
      <w:proofErr w:type="spellStart"/>
      <w:r w:rsidRPr="00386521">
        <w:rPr>
          <w:rFonts w:ascii="Times New Roman" w:hAnsi="Times New Roman" w:cs="Times New Roman"/>
          <w:sz w:val="24"/>
          <w:szCs w:val="24"/>
        </w:rPr>
        <w:t>Autio</w:t>
      </w:r>
      <w:proofErr w:type="spellEnd"/>
      <w:r w:rsidRPr="00386521">
        <w:rPr>
          <w:rFonts w:ascii="Times New Roman" w:hAnsi="Times New Roman" w:cs="Times New Roman"/>
          <w:sz w:val="24"/>
          <w:szCs w:val="24"/>
        </w:rPr>
        <w:t xml:space="preserve"> et al., 2014). Furthermore, Siegel and Wright, (2015) argued that analysis of entrepreneurial universities located in new contexts that are not explored in literature is needed in order to contribute to this debate.</w:t>
      </w:r>
    </w:p>
    <w:p w:rsidR="000A6B12" w:rsidRPr="00757AE3" w:rsidRDefault="000A6B12" w:rsidP="000A6B12">
      <w:pPr>
        <w:pStyle w:val="Heading2"/>
        <w:rPr>
          <w:rFonts w:ascii="Times New Roman" w:hAnsi="Times New Roman" w:cs="Times New Roman"/>
          <w:sz w:val="24"/>
          <w:szCs w:val="24"/>
        </w:rPr>
      </w:pPr>
      <w:r w:rsidRPr="00386521">
        <w:t xml:space="preserve">Institutional </w:t>
      </w:r>
      <w:r>
        <w:t>context</w:t>
      </w:r>
    </w:p>
    <w:p w:rsidR="000A6B12" w:rsidRPr="00386521" w:rsidRDefault="000A6B12" w:rsidP="000A6B12">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The role of the university has changed considerably over time (Fuller et al.</w:t>
      </w:r>
      <w:r>
        <w:rPr>
          <w:rFonts w:ascii="Times New Roman" w:hAnsi="Times New Roman" w:cs="Times New Roman"/>
          <w:sz w:val="24"/>
          <w:szCs w:val="24"/>
        </w:rPr>
        <w:t>,</w:t>
      </w:r>
      <w:r w:rsidRPr="00386521">
        <w:rPr>
          <w:rFonts w:ascii="Times New Roman" w:hAnsi="Times New Roman" w:cs="Times New Roman"/>
          <w:sz w:val="24"/>
          <w:szCs w:val="24"/>
        </w:rPr>
        <w:t> </w:t>
      </w:r>
      <w:r w:rsidRPr="00386521">
        <w:rPr>
          <w:rStyle w:val="ref-lnk"/>
          <w:rFonts w:ascii="Times New Roman" w:hAnsi="Times New Roman" w:cs="Times New Roman"/>
          <w:sz w:val="24"/>
          <w:szCs w:val="24"/>
        </w:rPr>
        <w:t>2019</w:t>
      </w:r>
      <w:r w:rsidRPr="00386521">
        <w:rPr>
          <w:rFonts w:ascii="Times New Roman" w:hAnsi="Times New Roman" w:cs="Times New Roman"/>
          <w:sz w:val="24"/>
          <w:szCs w:val="24"/>
        </w:rPr>
        <w:t>). The notion of the ‘entrepreneurial university’ has also evolved, with scholars applying the concepts of enterprise and entrepreneurship to the university context (Patton </w:t>
      </w:r>
      <w:r w:rsidRPr="00386521">
        <w:rPr>
          <w:rStyle w:val="ref-lnk"/>
          <w:rFonts w:ascii="Times New Roman" w:hAnsi="Times New Roman" w:cs="Times New Roman"/>
          <w:sz w:val="24"/>
          <w:szCs w:val="24"/>
        </w:rPr>
        <w:t>2020</w:t>
      </w:r>
      <w:r w:rsidRPr="00386521">
        <w:rPr>
          <w:rFonts w:ascii="Times New Roman" w:hAnsi="Times New Roman" w:cs="Times New Roman"/>
          <w:sz w:val="24"/>
          <w:szCs w:val="24"/>
        </w:rPr>
        <w:t xml:space="preserve">). A number of contributors utilized the </w:t>
      </w:r>
      <w:proofErr w:type="spellStart"/>
      <w:r w:rsidRPr="00386521">
        <w:rPr>
          <w:rFonts w:ascii="Times New Roman" w:hAnsi="Times New Roman" w:cs="Times New Roman"/>
          <w:sz w:val="24"/>
          <w:szCs w:val="24"/>
        </w:rPr>
        <w:t>resourcebased</w:t>
      </w:r>
      <w:proofErr w:type="spellEnd"/>
      <w:r w:rsidRPr="00386521">
        <w:rPr>
          <w:rFonts w:ascii="Times New Roman" w:hAnsi="Times New Roman" w:cs="Times New Roman"/>
          <w:sz w:val="24"/>
          <w:szCs w:val="24"/>
        </w:rPr>
        <w:t xml:space="preserve"> view and the theoretical framework of institutional economics (Guerrero and </w:t>
      </w:r>
      <w:proofErr w:type="spellStart"/>
      <w:r w:rsidRPr="00386521">
        <w:rPr>
          <w:rFonts w:ascii="Times New Roman" w:hAnsi="Times New Roman" w:cs="Times New Roman"/>
          <w:sz w:val="24"/>
          <w:szCs w:val="24"/>
        </w:rPr>
        <w:t>Urbano</w:t>
      </w:r>
      <w:proofErr w:type="spellEnd"/>
      <w:r w:rsidRPr="00386521">
        <w:rPr>
          <w:rFonts w:ascii="Times New Roman" w:hAnsi="Times New Roman" w:cs="Times New Roman"/>
          <w:sz w:val="24"/>
          <w:szCs w:val="24"/>
        </w:rPr>
        <w:t>, (2010); Kirby et al., 2011) to model the development of entrepreneurial universities. Institutional economic theory (North, 2005) considers how institutions and the institutional context affect economic and social development. Despite the difference in economic condition, entrepreneurial universities are engines of socio economic development in their regions (</w:t>
      </w:r>
      <w:proofErr w:type="spellStart"/>
      <w:r w:rsidRPr="00386521">
        <w:rPr>
          <w:rFonts w:ascii="Times New Roman" w:hAnsi="Times New Roman" w:cs="Times New Roman"/>
          <w:sz w:val="24"/>
          <w:szCs w:val="24"/>
        </w:rPr>
        <w:t>Salamazadeh</w:t>
      </w:r>
      <w:r w:rsidRPr="00374772">
        <w:rPr>
          <w:rFonts w:ascii="Times New Roman" w:hAnsi="Times New Roman" w:cs="Times New Roman"/>
          <w:sz w:val="24"/>
          <w:szCs w:val="24"/>
        </w:rPr>
        <w:t>et</w:t>
      </w:r>
      <w:proofErr w:type="spellEnd"/>
      <w:r w:rsidRPr="00374772">
        <w:rPr>
          <w:rFonts w:ascii="Times New Roman" w:hAnsi="Times New Roman" w:cs="Times New Roman"/>
          <w:sz w:val="24"/>
          <w:szCs w:val="24"/>
        </w:rPr>
        <w:t xml:space="preserve"> al</w:t>
      </w:r>
      <w:r w:rsidRPr="00386521">
        <w:rPr>
          <w:rFonts w:ascii="Times New Roman" w:hAnsi="Times New Roman" w:cs="Times New Roman"/>
          <w:i/>
          <w:sz w:val="24"/>
          <w:szCs w:val="24"/>
        </w:rPr>
        <w:t>.</w:t>
      </w:r>
      <w:r>
        <w:rPr>
          <w:rFonts w:ascii="Times New Roman" w:hAnsi="Times New Roman" w:cs="Times New Roman"/>
          <w:i/>
          <w:sz w:val="24"/>
          <w:szCs w:val="24"/>
        </w:rPr>
        <w:t xml:space="preserve">, </w:t>
      </w:r>
      <w:r w:rsidRPr="00386521">
        <w:rPr>
          <w:rFonts w:ascii="Times New Roman" w:hAnsi="Times New Roman" w:cs="Times New Roman"/>
          <w:sz w:val="24"/>
          <w:szCs w:val="24"/>
        </w:rPr>
        <w:t>2014). However the question</w:t>
      </w:r>
      <w:r>
        <w:rPr>
          <w:rFonts w:ascii="Times New Roman" w:hAnsi="Times New Roman" w:cs="Times New Roman"/>
          <w:sz w:val="24"/>
          <w:szCs w:val="24"/>
        </w:rPr>
        <w:t xml:space="preserve"> remains-</w:t>
      </w:r>
      <w:r w:rsidRPr="00386521">
        <w:rPr>
          <w:rFonts w:ascii="Times New Roman" w:hAnsi="Times New Roman" w:cs="Times New Roman"/>
          <w:sz w:val="24"/>
          <w:szCs w:val="24"/>
        </w:rPr>
        <w:t xml:space="preserve"> how these engines are working?</w:t>
      </w:r>
    </w:p>
    <w:p w:rsidR="000A6B12" w:rsidRDefault="000A6B12" w:rsidP="000A6B12">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According to </w:t>
      </w:r>
      <w:proofErr w:type="spellStart"/>
      <w:r w:rsidRPr="00386521">
        <w:rPr>
          <w:rFonts w:ascii="Times New Roman" w:hAnsi="Times New Roman" w:cs="Times New Roman"/>
          <w:sz w:val="24"/>
          <w:szCs w:val="24"/>
        </w:rPr>
        <w:t>Nelles</w:t>
      </w:r>
      <w:proofErr w:type="spellEnd"/>
      <w:r w:rsidRPr="00386521">
        <w:rPr>
          <w:rFonts w:ascii="Times New Roman" w:hAnsi="Times New Roman" w:cs="Times New Roman"/>
          <w:sz w:val="24"/>
          <w:szCs w:val="24"/>
        </w:rPr>
        <w:t xml:space="preserve"> and </w:t>
      </w:r>
      <w:proofErr w:type="spellStart"/>
      <w:r w:rsidRPr="00386521">
        <w:rPr>
          <w:rFonts w:ascii="Times New Roman" w:hAnsi="Times New Roman" w:cs="Times New Roman"/>
          <w:sz w:val="24"/>
          <w:szCs w:val="24"/>
        </w:rPr>
        <w:t>Vorley</w:t>
      </w:r>
      <w:proofErr w:type="spellEnd"/>
      <w:r w:rsidRPr="00386521">
        <w:rPr>
          <w:rFonts w:ascii="Times New Roman" w:hAnsi="Times New Roman" w:cs="Times New Roman"/>
          <w:sz w:val="24"/>
          <w:szCs w:val="24"/>
        </w:rPr>
        <w:t xml:space="preserve"> (2010) university Structure, Systems, Leadership, Strategies, and </w:t>
      </w:r>
      <w:r>
        <w:rPr>
          <w:rFonts w:ascii="Times New Roman" w:hAnsi="Times New Roman" w:cs="Times New Roman"/>
          <w:sz w:val="24"/>
          <w:szCs w:val="24"/>
        </w:rPr>
        <w:t>E</w:t>
      </w:r>
      <w:r w:rsidRPr="00386521">
        <w:rPr>
          <w:rFonts w:ascii="Times New Roman" w:hAnsi="Times New Roman" w:cs="Times New Roman"/>
          <w:sz w:val="24"/>
          <w:szCs w:val="24"/>
        </w:rPr>
        <w:t xml:space="preserve">ntrepreneurial Culture were identified as factors which make up an entrepreneurial university. </w:t>
      </w:r>
      <w:r>
        <w:rPr>
          <w:rFonts w:ascii="Times New Roman" w:hAnsi="Times New Roman" w:cs="Times New Roman"/>
          <w:sz w:val="24"/>
          <w:szCs w:val="24"/>
        </w:rPr>
        <w:t xml:space="preserve">The </w:t>
      </w:r>
      <w:r w:rsidRPr="00386521">
        <w:rPr>
          <w:rFonts w:ascii="Times New Roman" w:hAnsi="Times New Roman" w:cs="Times New Roman"/>
          <w:sz w:val="24"/>
          <w:szCs w:val="24"/>
        </w:rPr>
        <w:t xml:space="preserve">Organization for </w:t>
      </w:r>
      <w:r>
        <w:rPr>
          <w:rFonts w:ascii="Times New Roman" w:hAnsi="Times New Roman" w:cs="Times New Roman"/>
          <w:sz w:val="24"/>
          <w:szCs w:val="24"/>
        </w:rPr>
        <w:t>E</w:t>
      </w:r>
      <w:r w:rsidRPr="00386521">
        <w:rPr>
          <w:rFonts w:ascii="Times New Roman" w:hAnsi="Times New Roman" w:cs="Times New Roman"/>
          <w:sz w:val="24"/>
          <w:szCs w:val="24"/>
        </w:rPr>
        <w:t xml:space="preserve">conomic </w:t>
      </w:r>
      <w:r>
        <w:rPr>
          <w:rFonts w:ascii="Times New Roman" w:hAnsi="Times New Roman" w:cs="Times New Roman"/>
          <w:sz w:val="24"/>
          <w:szCs w:val="24"/>
        </w:rPr>
        <w:t>C</w:t>
      </w:r>
      <w:r w:rsidRPr="00386521">
        <w:rPr>
          <w:rFonts w:ascii="Times New Roman" w:hAnsi="Times New Roman" w:cs="Times New Roman"/>
          <w:sz w:val="24"/>
          <w:szCs w:val="24"/>
        </w:rPr>
        <w:t xml:space="preserve">ooperation and </w:t>
      </w:r>
      <w:r>
        <w:rPr>
          <w:rFonts w:ascii="Times New Roman" w:hAnsi="Times New Roman" w:cs="Times New Roman"/>
          <w:sz w:val="24"/>
          <w:szCs w:val="24"/>
        </w:rPr>
        <w:t>D</w:t>
      </w:r>
      <w:r w:rsidRPr="00386521">
        <w:rPr>
          <w:rFonts w:ascii="Times New Roman" w:hAnsi="Times New Roman" w:cs="Times New Roman"/>
          <w:sz w:val="24"/>
          <w:szCs w:val="24"/>
        </w:rPr>
        <w:t xml:space="preserve">evelopment (OECD, 2012) provided a guiding framework which included seven major factors that </w:t>
      </w:r>
      <w:r>
        <w:rPr>
          <w:rFonts w:ascii="Times New Roman" w:hAnsi="Times New Roman" w:cs="Times New Roman"/>
          <w:sz w:val="24"/>
          <w:szCs w:val="24"/>
        </w:rPr>
        <w:t xml:space="preserve">characterize </w:t>
      </w:r>
      <w:r w:rsidRPr="00386521">
        <w:rPr>
          <w:rFonts w:ascii="Times New Roman" w:hAnsi="Times New Roman" w:cs="Times New Roman"/>
          <w:sz w:val="24"/>
          <w:szCs w:val="24"/>
        </w:rPr>
        <w:t>an entrepreneurial university</w:t>
      </w:r>
      <w:r>
        <w:rPr>
          <w:rFonts w:ascii="Times New Roman" w:hAnsi="Times New Roman" w:cs="Times New Roman"/>
          <w:sz w:val="24"/>
          <w:szCs w:val="24"/>
        </w:rPr>
        <w:t>: l</w:t>
      </w:r>
      <w:r w:rsidRPr="00386521">
        <w:rPr>
          <w:rFonts w:ascii="Times New Roman" w:hAnsi="Times New Roman" w:cs="Times New Roman"/>
          <w:sz w:val="24"/>
          <w:szCs w:val="24"/>
        </w:rPr>
        <w:t xml:space="preserve">eadership and </w:t>
      </w:r>
      <w:r>
        <w:rPr>
          <w:rFonts w:ascii="Times New Roman" w:hAnsi="Times New Roman" w:cs="Times New Roman"/>
          <w:sz w:val="24"/>
          <w:szCs w:val="24"/>
        </w:rPr>
        <w:t>g</w:t>
      </w:r>
      <w:r w:rsidRPr="00386521">
        <w:rPr>
          <w:rFonts w:ascii="Times New Roman" w:hAnsi="Times New Roman" w:cs="Times New Roman"/>
          <w:sz w:val="24"/>
          <w:szCs w:val="24"/>
        </w:rPr>
        <w:t>overnance</w:t>
      </w:r>
      <w:r>
        <w:rPr>
          <w:rFonts w:ascii="Times New Roman" w:hAnsi="Times New Roman" w:cs="Times New Roman"/>
          <w:sz w:val="24"/>
          <w:szCs w:val="24"/>
        </w:rPr>
        <w:t>; o</w:t>
      </w:r>
      <w:r w:rsidRPr="00386521">
        <w:rPr>
          <w:rFonts w:ascii="Times New Roman" w:hAnsi="Times New Roman" w:cs="Times New Roman"/>
          <w:sz w:val="24"/>
          <w:szCs w:val="24"/>
        </w:rPr>
        <w:t xml:space="preserve">rganizational </w:t>
      </w:r>
      <w:r>
        <w:rPr>
          <w:rFonts w:ascii="Times New Roman" w:hAnsi="Times New Roman" w:cs="Times New Roman"/>
          <w:sz w:val="24"/>
          <w:szCs w:val="24"/>
        </w:rPr>
        <w:t>c</w:t>
      </w:r>
      <w:r w:rsidRPr="00386521">
        <w:rPr>
          <w:rFonts w:ascii="Times New Roman" w:hAnsi="Times New Roman" w:cs="Times New Roman"/>
          <w:sz w:val="24"/>
          <w:szCs w:val="24"/>
        </w:rPr>
        <w:t>apacity</w:t>
      </w:r>
      <w:r>
        <w:rPr>
          <w:rFonts w:ascii="Times New Roman" w:hAnsi="Times New Roman" w:cs="Times New Roman"/>
          <w:sz w:val="24"/>
          <w:szCs w:val="24"/>
        </w:rPr>
        <w:t>; p</w:t>
      </w:r>
      <w:r w:rsidRPr="00386521">
        <w:rPr>
          <w:rFonts w:ascii="Times New Roman" w:hAnsi="Times New Roman" w:cs="Times New Roman"/>
          <w:sz w:val="24"/>
          <w:szCs w:val="24"/>
        </w:rPr>
        <w:t xml:space="preserve">eople and </w:t>
      </w:r>
      <w:r>
        <w:rPr>
          <w:rFonts w:ascii="Times New Roman" w:hAnsi="Times New Roman" w:cs="Times New Roman"/>
          <w:sz w:val="24"/>
          <w:szCs w:val="24"/>
        </w:rPr>
        <w:t>i</w:t>
      </w:r>
      <w:r w:rsidRPr="00386521">
        <w:rPr>
          <w:rFonts w:ascii="Times New Roman" w:hAnsi="Times New Roman" w:cs="Times New Roman"/>
          <w:sz w:val="24"/>
          <w:szCs w:val="24"/>
        </w:rPr>
        <w:t>ncentives</w:t>
      </w:r>
      <w:r>
        <w:rPr>
          <w:rFonts w:ascii="Times New Roman" w:hAnsi="Times New Roman" w:cs="Times New Roman"/>
          <w:sz w:val="24"/>
          <w:szCs w:val="24"/>
        </w:rPr>
        <w:t>; e</w:t>
      </w:r>
      <w:r w:rsidRPr="00386521">
        <w:rPr>
          <w:rFonts w:ascii="Times New Roman" w:hAnsi="Times New Roman" w:cs="Times New Roman"/>
          <w:sz w:val="24"/>
          <w:szCs w:val="24"/>
        </w:rPr>
        <w:t>ntrepreneurship development in teaching and learning</w:t>
      </w:r>
      <w:r>
        <w:rPr>
          <w:rFonts w:ascii="Times New Roman" w:hAnsi="Times New Roman" w:cs="Times New Roman"/>
          <w:sz w:val="24"/>
          <w:szCs w:val="24"/>
        </w:rPr>
        <w:t>; p</w:t>
      </w:r>
      <w:r w:rsidRPr="00386521">
        <w:rPr>
          <w:rFonts w:ascii="Times New Roman" w:hAnsi="Times New Roman" w:cs="Times New Roman"/>
          <w:sz w:val="24"/>
          <w:szCs w:val="24"/>
        </w:rPr>
        <w:t xml:space="preserve">athways for entrepreneurs, </w:t>
      </w:r>
      <w:r>
        <w:rPr>
          <w:rFonts w:ascii="Times New Roman" w:hAnsi="Times New Roman" w:cs="Times New Roman"/>
          <w:sz w:val="24"/>
          <w:szCs w:val="24"/>
        </w:rPr>
        <w:t>u</w:t>
      </w:r>
      <w:r w:rsidRPr="00386521">
        <w:rPr>
          <w:rFonts w:ascii="Times New Roman" w:hAnsi="Times New Roman" w:cs="Times New Roman"/>
          <w:sz w:val="24"/>
          <w:szCs w:val="24"/>
        </w:rPr>
        <w:t>niversity – business/external relationships for knowledge exchange</w:t>
      </w:r>
      <w:r>
        <w:rPr>
          <w:rFonts w:ascii="Times New Roman" w:hAnsi="Times New Roman" w:cs="Times New Roman"/>
          <w:sz w:val="24"/>
          <w:szCs w:val="24"/>
        </w:rPr>
        <w:t>; internationalization</w:t>
      </w:r>
      <w:r w:rsidRPr="00386521">
        <w:rPr>
          <w:rFonts w:ascii="Times New Roman" w:hAnsi="Times New Roman" w:cs="Times New Roman"/>
          <w:sz w:val="24"/>
          <w:szCs w:val="24"/>
        </w:rPr>
        <w:t xml:space="preserve"> and Measuring the impact. </w:t>
      </w:r>
      <w:proofErr w:type="spellStart"/>
      <w:r w:rsidRPr="00386521">
        <w:rPr>
          <w:rFonts w:ascii="Times New Roman" w:hAnsi="Times New Roman" w:cs="Times New Roman"/>
          <w:sz w:val="24"/>
          <w:szCs w:val="24"/>
        </w:rPr>
        <w:t>Yadolahi</w:t>
      </w:r>
      <w:proofErr w:type="spellEnd"/>
      <w:r w:rsidRPr="00386521">
        <w:rPr>
          <w:rFonts w:ascii="Times New Roman" w:hAnsi="Times New Roman" w:cs="Times New Roman"/>
          <w:sz w:val="24"/>
          <w:szCs w:val="24"/>
        </w:rPr>
        <w:t xml:space="preserve"> et al (2014) presented formal institutional factors that affect academic entrepreneurship as follows: rules, structure and governance of the university, </w:t>
      </w:r>
      <w:r w:rsidRPr="00386521">
        <w:rPr>
          <w:rFonts w:ascii="Times New Roman" w:hAnsi="Times New Roman" w:cs="Times New Roman"/>
          <w:sz w:val="24"/>
          <w:szCs w:val="24"/>
        </w:rPr>
        <w:lastRenderedPageBreak/>
        <w:t xml:space="preserve">entrepreneurship and business training programs and educational and research structure of the university. </w:t>
      </w:r>
    </w:p>
    <w:p w:rsidR="000A6B12" w:rsidRPr="006D000A" w:rsidRDefault="000A6B12" w:rsidP="000A6B12">
      <w:pPr>
        <w:spacing w:line="480" w:lineRule="auto"/>
        <w:jc w:val="both"/>
        <w:rPr>
          <w:rFonts w:ascii="Times New Roman" w:hAnsi="Times New Roman" w:cs="Times New Roman"/>
          <w:sz w:val="24"/>
          <w:szCs w:val="24"/>
        </w:rPr>
      </w:pPr>
      <w:r w:rsidRPr="006C024D">
        <w:rPr>
          <w:rFonts w:ascii="Times New Roman" w:hAnsi="Times New Roman" w:cs="Times New Roman"/>
          <w:color w:val="111111"/>
          <w:sz w:val="24"/>
          <w:szCs w:val="24"/>
          <w:shd w:val="clear" w:color="auto" w:fill="FFFFFF"/>
        </w:rPr>
        <w:t>HEIs should identify their capacities (expertise, fund, facilities) and also needs to orientation and perspective to be externally focused so that they can ensure exploitation by the commercialization of research production in collaboration with government and industry (</w:t>
      </w:r>
      <w:r w:rsidRPr="006C024D">
        <w:rPr>
          <w:rFonts w:ascii="Times New Roman" w:hAnsi="Times New Roman" w:cs="Times New Roman"/>
          <w:sz w:val="24"/>
          <w:szCs w:val="24"/>
        </w:rPr>
        <w:t>Rubens et al. 2017)</w:t>
      </w:r>
      <w:r w:rsidRPr="006C024D">
        <w:rPr>
          <w:rFonts w:ascii="Times New Roman" w:hAnsi="Times New Roman" w:cs="Times New Roman"/>
          <w:color w:val="111111"/>
          <w:sz w:val="24"/>
          <w:szCs w:val="24"/>
          <w:shd w:val="clear" w:color="auto" w:fill="FFFFFF"/>
        </w:rPr>
        <w:t>. University leadership and management are critical to the long-term success of such initiatives and sustainable partnership between universities and business environment brings benefits to all partners</w:t>
      </w:r>
      <w:r>
        <w:rPr>
          <w:rFonts w:ascii="Times New Roman" w:hAnsi="Times New Roman" w:cs="Times New Roman"/>
          <w:color w:val="111111"/>
          <w:sz w:val="24"/>
          <w:szCs w:val="24"/>
          <w:shd w:val="clear" w:color="auto" w:fill="FFFFFF"/>
        </w:rPr>
        <w:t xml:space="preserve"> </w:t>
      </w:r>
      <w:r w:rsidRPr="006C024D">
        <w:rPr>
          <w:rFonts w:ascii="Times New Roman" w:hAnsi="Times New Roman" w:cs="Times New Roman"/>
          <w:color w:val="111111"/>
          <w:sz w:val="24"/>
          <w:szCs w:val="24"/>
          <w:shd w:val="clear" w:color="auto" w:fill="FFFFFF"/>
        </w:rPr>
        <w:t xml:space="preserve">(Powell and </w:t>
      </w:r>
      <w:proofErr w:type="spellStart"/>
      <w:r w:rsidRPr="006C024D">
        <w:rPr>
          <w:rFonts w:ascii="Times New Roman" w:hAnsi="Times New Roman" w:cs="Times New Roman"/>
          <w:color w:val="111111"/>
          <w:sz w:val="24"/>
          <w:szCs w:val="24"/>
          <w:shd w:val="clear" w:color="auto" w:fill="FFFFFF"/>
        </w:rPr>
        <w:t>Dayson</w:t>
      </w:r>
      <w:proofErr w:type="spellEnd"/>
      <w:r w:rsidRPr="006C024D">
        <w:rPr>
          <w:rFonts w:ascii="Times New Roman" w:hAnsi="Times New Roman" w:cs="Times New Roman"/>
          <w:color w:val="111111"/>
          <w:sz w:val="24"/>
          <w:szCs w:val="24"/>
          <w:shd w:val="clear" w:color="auto" w:fill="FFFFFF"/>
        </w:rPr>
        <w:t>, 2013).</w:t>
      </w:r>
    </w:p>
    <w:p w:rsidR="000A6B12" w:rsidRDefault="000A6B12" w:rsidP="000A6B12">
      <w:pPr>
        <w:spacing w:line="480" w:lineRule="auto"/>
        <w:jc w:val="both"/>
        <w:rPr>
          <w:rFonts w:ascii="Times New Roman" w:hAnsi="Times New Roman" w:cs="Times New Roman"/>
          <w:sz w:val="24"/>
          <w:szCs w:val="24"/>
        </w:rPr>
      </w:pPr>
      <w:r>
        <w:rPr>
          <w:rFonts w:ascii="Times New Roman" w:hAnsi="Times New Roman" w:cs="Times New Roman"/>
          <w:sz w:val="24"/>
          <w:szCs w:val="24"/>
        </w:rPr>
        <w:t>In summary the following table is developed to identify institutional factors that affect the contribution of HEIs in regional enterprise development;</w:t>
      </w:r>
    </w:p>
    <w:tbl>
      <w:tblPr>
        <w:tblStyle w:val="TableGrid"/>
        <w:tblW w:w="9974" w:type="dxa"/>
        <w:tblLayout w:type="fixed"/>
        <w:tblLook w:val="04A0"/>
      </w:tblPr>
      <w:tblGrid>
        <w:gridCol w:w="1908"/>
        <w:gridCol w:w="8066"/>
      </w:tblGrid>
      <w:tr w:rsidR="000A6B12" w:rsidTr="00DA770C">
        <w:tc>
          <w:tcPr>
            <w:tcW w:w="1908" w:type="dxa"/>
          </w:tcPr>
          <w:p w:rsidR="000A6B12" w:rsidRPr="00DA78D3" w:rsidRDefault="000A6B12" w:rsidP="00DA770C">
            <w:pPr>
              <w:rPr>
                <w:rFonts w:ascii="Times New Roman" w:hAnsi="Times New Roman" w:cs="Times New Roman"/>
                <w:sz w:val="24"/>
                <w:szCs w:val="24"/>
              </w:rPr>
            </w:pPr>
            <w:r>
              <w:rPr>
                <w:rFonts w:ascii="Times New Roman" w:hAnsi="Times New Roman" w:cs="Times New Roman"/>
                <w:sz w:val="24"/>
                <w:szCs w:val="24"/>
              </w:rPr>
              <w:t xml:space="preserve">Major category </w:t>
            </w:r>
          </w:p>
        </w:tc>
        <w:tc>
          <w:tcPr>
            <w:tcW w:w="8066" w:type="dxa"/>
          </w:tcPr>
          <w:p w:rsidR="000A6B12" w:rsidRPr="005E47C3" w:rsidRDefault="000A6B12" w:rsidP="00DA770C">
            <w:p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Proxies </w:t>
            </w:r>
          </w:p>
        </w:tc>
      </w:tr>
      <w:tr w:rsidR="000A6B12" w:rsidTr="00DA770C">
        <w:tc>
          <w:tcPr>
            <w:tcW w:w="1908" w:type="dxa"/>
            <w:vMerge w:val="restart"/>
          </w:tcPr>
          <w:p w:rsidR="000A6B12" w:rsidRPr="000B2D40" w:rsidRDefault="000A6B12" w:rsidP="00DA770C">
            <w:pPr>
              <w:rPr>
                <w:rFonts w:ascii="Times New Roman" w:hAnsi="Times New Roman" w:cs="Times New Roman"/>
                <w:sz w:val="24"/>
                <w:szCs w:val="24"/>
              </w:rPr>
            </w:pPr>
            <w:r w:rsidRPr="000B2D40">
              <w:rPr>
                <w:rFonts w:ascii="Times New Roman" w:eastAsia="Times New Roman" w:hAnsi="Times New Roman" w:cs="Times New Roman"/>
                <w:bCs/>
                <w:color w:val="212529"/>
                <w:sz w:val="24"/>
                <w:szCs w:val="24"/>
              </w:rPr>
              <w:t xml:space="preserve">Policies  </w:t>
            </w:r>
          </w:p>
          <w:p w:rsidR="000A6B12" w:rsidRDefault="000A6B12" w:rsidP="00DA770C">
            <w:pPr>
              <w:rPr>
                <w:rFonts w:ascii="Times New Roman" w:eastAsia="Times New Roman" w:hAnsi="Times New Roman" w:cs="Times New Roman"/>
                <w:bCs/>
                <w:color w:val="212529"/>
                <w:sz w:val="24"/>
                <w:szCs w:val="24"/>
              </w:rPr>
            </w:pPr>
          </w:p>
          <w:p w:rsidR="000A6B12" w:rsidRPr="00DA78D3" w:rsidRDefault="000A6B12" w:rsidP="00DA770C">
            <w:pPr>
              <w:rPr>
                <w:rFonts w:ascii="Times New Roman" w:hAnsi="Times New Roman" w:cs="Times New Roman"/>
                <w:sz w:val="24"/>
                <w:szCs w:val="24"/>
              </w:rPr>
            </w:pPr>
          </w:p>
        </w:tc>
        <w:tc>
          <w:tcPr>
            <w:tcW w:w="8066" w:type="dxa"/>
          </w:tcPr>
          <w:p w:rsidR="000A6B12" w:rsidRPr="005E47C3" w:rsidRDefault="000A6B12" w:rsidP="00DA770C">
            <w:pPr>
              <w:pStyle w:val="ListParagraph"/>
              <w:numPr>
                <w:ilvl w:val="0"/>
                <w:numId w:val="5"/>
              </w:numPr>
              <w:spacing w:line="276"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On </w:t>
            </w:r>
            <w:r w:rsidRPr="005E47C3">
              <w:rPr>
                <w:rFonts w:ascii="Times New Roman" w:eastAsia="Times New Roman" w:hAnsi="Times New Roman" w:cs="Times New Roman"/>
                <w:color w:val="212529"/>
                <w:sz w:val="24"/>
                <w:szCs w:val="24"/>
              </w:rPr>
              <w:t xml:space="preserve"> knowledge transfer mechanisms </w:t>
            </w:r>
          </w:p>
          <w:p w:rsidR="000A6B12" w:rsidRPr="005E47C3" w:rsidRDefault="000A6B12" w:rsidP="00DA770C">
            <w:pPr>
              <w:pStyle w:val="ListParagraph"/>
              <w:numPr>
                <w:ilvl w:val="0"/>
                <w:numId w:val="6"/>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 xml:space="preserve">On university-business-government  partnership </w:t>
            </w:r>
          </w:p>
          <w:p w:rsidR="000A6B12" w:rsidRPr="005E47C3" w:rsidRDefault="000A6B12" w:rsidP="00DA770C">
            <w:pPr>
              <w:pStyle w:val="ListParagraph"/>
              <w:numPr>
                <w:ilvl w:val="0"/>
                <w:numId w:val="6"/>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the creation of spin-offs</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eastAsia="Times New Roman" w:hAnsi="Times New Roman" w:cs="Times New Roman"/>
                <w:color w:val="212529"/>
                <w:sz w:val="24"/>
                <w:szCs w:val="24"/>
              </w:rPr>
              <w:t>Innovation related ( patents, IP)</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eastAsia="Times New Roman" w:hAnsi="Times New Roman" w:cs="Times New Roman"/>
                <w:color w:val="212529"/>
                <w:sz w:val="24"/>
                <w:szCs w:val="24"/>
              </w:rPr>
              <w:t>Incentives designed to promote Entrepreneurship and innovation</w:t>
            </w:r>
          </w:p>
          <w:p w:rsidR="000A6B12" w:rsidRPr="005E47C3" w:rsidRDefault="000A6B12" w:rsidP="00DA770C">
            <w:pPr>
              <w:pStyle w:val="ListParagraph"/>
              <w:numPr>
                <w:ilvl w:val="0"/>
                <w:numId w:val="9"/>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Separate  autonomous unit</w:t>
            </w:r>
          </w:p>
        </w:tc>
      </w:tr>
      <w:tr w:rsidR="000A6B12" w:rsidTr="00DA770C">
        <w:tc>
          <w:tcPr>
            <w:tcW w:w="1908" w:type="dxa"/>
            <w:vMerge/>
          </w:tcPr>
          <w:p w:rsidR="000A6B12" w:rsidRPr="00DA78D3" w:rsidRDefault="000A6B12" w:rsidP="00DA770C">
            <w:pPr>
              <w:rPr>
                <w:rFonts w:ascii="Times New Roman" w:hAnsi="Times New Roman" w:cs="Times New Roman"/>
                <w:sz w:val="24"/>
                <w:szCs w:val="24"/>
              </w:rPr>
            </w:pPr>
          </w:p>
        </w:tc>
        <w:tc>
          <w:tcPr>
            <w:tcW w:w="8066" w:type="dxa"/>
          </w:tcPr>
          <w:p w:rsidR="000A6B12" w:rsidRPr="005E47C3" w:rsidRDefault="000A6B12" w:rsidP="00DA770C">
            <w:pPr>
              <w:pStyle w:val="ListParagraph"/>
              <w:numPr>
                <w:ilvl w:val="0"/>
                <w:numId w:val="7"/>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 xml:space="preserve">Presence in the mission of the university </w:t>
            </w:r>
          </w:p>
          <w:p w:rsidR="000A6B12" w:rsidRPr="005E47C3" w:rsidRDefault="000A6B12" w:rsidP="00DA770C">
            <w:pPr>
              <w:pStyle w:val="ListParagraph"/>
              <w:numPr>
                <w:ilvl w:val="0"/>
                <w:numId w:val="7"/>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 xml:space="preserve">Strategy on knowledge transfer </w:t>
            </w:r>
          </w:p>
          <w:p w:rsidR="000A6B12" w:rsidRPr="005E47C3" w:rsidRDefault="000A6B12" w:rsidP="00DA770C">
            <w:pPr>
              <w:pStyle w:val="ListParagraph"/>
              <w:numPr>
                <w:ilvl w:val="0"/>
                <w:numId w:val="7"/>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 xml:space="preserve">Strategy for university-business/organization partnership </w:t>
            </w:r>
          </w:p>
          <w:p w:rsidR="000A6B12" w:rsidRPr="005E47C3" w:rsidRDefault="000A6B12" w:rsidP="00DA770C">
            <w:pPr>
              <w:pStyle w:val="ListParagraph"/>
              <w:numPr>
                <w:ilvl w:val="0"/>
                <w:numId w:val="7"/>
              </w:numPr>
              <w:spacing w:line="276" w:lineRule="auto"/>
              <w:jc w:val="both"/>
              <w:rPr>
                <w:rFonts w:ascii="Times New Roman" w:eastAsia="Times New Roman" w:hAnsi="Times New Roman" w:cs="Times New Roman"/>
                <w:color w:val="212529"/>
                <w:sz w:val="24"/>
                <w:szCs w:val="24"/>
              </w:rPr>
            </w:pPr>
            <w:r w:rsidRPr="005E47C3">
              <w:rPr>
                <w:rFonts w:ascii="Times New Roman" w:eastAsia="Times New Roman" w:hAnsi="Times New Roman" w:cs="Times New Roman"/>
                <w:color w:val="212529"/>
                <w:sz w:val="24"/>
                <w:szCs w:val="24"/>
              </w:rPr>
              <w:t>Strategy for  financing entrepreneurship programs</w:t>
            </w:r>
          </w:p>
          <w:p w:rsidR="000A6B12" w:rsidRPr="005E47C3" w:rsidRDefault="000A6B12" w:rsidP="00DA770C">
            <w:pPr>
              <w:pStyle w:val="ListParagraph"/>
              <w:numPr>
                <w:ilvl w:val="0"/>
                <w:numId w:val="7"/>
              </w:numPr>
              <w:spacing w:line="276" w:lineRule="auto"/>
              <w:jc w:val="both"/>
              <w:rPr>
                <w:rFonts w:ascii="Times New Roman" w:hAnsi="Times New Roman" w:cs="Times New Roman"/>
                <w:sz w:val="24"/>
                <w:szCs w:val="24"/>
              </w:rPr>
            </w:pPr>
            <w:r w:rsidRPr="005E47C3">
              <w:rPr>
                <w:rFonts w:ascii="Times New Roman" w:eastAsia="Times New Roman" w:hAnsi="Times New Roman" w:cs="Times New Roman"/>
                <w:color w:val="212529"/>
                <w:sz w:val="24"/>
                <w:szCs w:val="24"/>
              </w:rPr>
              <w:t xml:space="preserve">Strategies on monitoring and evaluation of  impacts </w:t>
            </w:r>
          </w:p>
        </w:tc>
      </w:tr>
      <w:tr w:rsidR="000A6B12" w:rsidTr="00DA770C">
        <w:tc>
          <w:tcPr>
            <w:tcW w:w="1908" w:type="dxa"/>
          </w:tcPr>
          <w:p w:rsidR="000A6B12" w:rsidRPr="00DA78D3" w:rsidRDefault="000A6B12" w:rsidP="00DA770C">
            <w:pPr>
              <w:rPr>
                <w:rFonts w:ascii="Times New Roman" w:hAnsi="Times New Roman" w:cs="Times New Roman"/>
                <w:sz w:val="24"/>
                <w:szCs w:val="24"/>
              </w:rPr>
            </w:pPr>
            <w:r w:rsidRPr="00DA78D3">
              <w:rPr>
                <w:rFonts w:ascii="Times New Roman" w:hAnsi="Times New Roman" w:cs="Times New Roman"/>
                <w:sz w:val="24"/>
                <w:szCs w:val="24"/>
              </w:rPr>
              <w:t xml:space="preserve">Leadership </w:t>
            </w:r>
          </w:p>
        </w:tc>
        <w:tc>
          <w:tcPr>
            <w:tcW w:w="8066" w:type="dxa"/>
          </w:tcPr>
          <w:p w:rsidR="000A6B12" w:rsidRPr="005E47C3" w:rsidRDefault="000A6B12" w:rsidP="00DA770C">
            <w:pPr>
              <w:pStyle w:val="ListParagraph"/>
              <w:numPr>
                <w:ilvl w:val="0"/>
                <w:numId w:val="5"/>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orientation of key leaders toward the third mission </w:t>
            </w:r>
          </w:p>
          <w:p w:rsidR="000A6B12" w:rsidRPr="005E47C3" w:rsidRDefault="000A6B12" w:rsidP="00DA770C">
            <w:pPr>
              <w:pStyle w:val="ListParagraph"/>
              <w:numPr>
                <w:ilvl w:val="0"/>
                <w:numId w:val="5"/>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Leaders’ formal and informal regional engagement </w:t>
            </w:r>
          </w:p>
          <w:p w:rsidR="000A6B12" w:rsidRPr="005E47C3" w:rsidRDefault="000A6B12" w:rsidP="00DA770C">
            <w:pPr>
              <w:pStyle w:val="ListParagraph"/>
              <w:numPr>
                <w:ilvl w:val="0"/>
                <w:numId w:val="5"/>
              </w:numPr>
              <w:spacing w:line="276" w:lineRule="auto"/>
              <w:jc w:val="both"/>
              <w:rPr>
                <w:rFonts w:ascii="Times New Roman" w:hAnsi="Times New Roman" w:cs="Times New Roman"/>
                <w:sz w:val="24"/>
                <w:szCs w:val="24"/>
              </w:rPr>
            </w:pPr>
            <w:r w:rsidRPr="005E47C3">
              <w:rPr>
                <w:rFonts w:ascii="Times New Roman" w:eastAsia="Times New Roman" w:hAnsi="Times New Roman" w:cs="Times New Roman"/>
                <w:color w:val="212529"/>
                <w:sz w:val="24"/>
                <w:szCs w:val="24"/>
              </w:rPr>
              <w:t xml:space="preserve">Decentralized decision-making </w:t>
            </w:r>
          </w:p>
          <w:p w:rsidR="000A6B12" w:rsidRPr="005E47C3" w:rsidRDefault="000A6B12" w:rsidP="00DA770C">
            <w:pPr>
              <w:pStyle w:val="ListParagraph"/>
              <w:numPr>
                <w:ilvl w:val="0"/>
                <w:numId w:val="5"/>
              </w:numPr>
              <w:spacing w:line="276" w:lineRule="auto"/>
              <w:jc w:val="both"/>
              <w:rPr>
                <w:rFonts w:ascii="Times New Roman" w:hAnsi="Times New Roman" w:cs="Times New Roman"/>
                <w:sz w:val="24"/>
                <w:szCs w:val="24"/>
              </w:rPr>
            </w:pPr>
            <w:r w:rsidRPr="005E47C3">
              <w:rPr>
                <w:rFonts w:ascii="Times New Roman" w:eastAsia="Times New Roman" w:hAnsi="Times New Roman" w:cs="Times New Roman"/>
                <w:color w:val="212529"/>
                <w:sz w:val="24"/>
                <w:szCs w:val="24"/>
              </w:rPr>
              <w:t xml:space="preserve">Commitment  for implementing  entrepreneurship strategy  </w:t>
            </w:r>
          </w:p>
        </w:tc>
      </w:tr>
      <w:tr w:rsidR="000A6B12" w:rsidTr="00DA770C">
        <w:tc>
          <w:tcPr>
            <w:tcW w:w="1908" w:type="dxa"/>
          </w:tcPr>
          <w:p w:rsidR="000A6B12" w:rsidRPr="00DA78D3" w:rsidRDefault="000A6B12" w:rsidP="00DA770C">
            <w:pPr>
              <w:rPr>
                <w:rFonts w:ascii="Times New Roman" w:eastAsia="Times New Roman" w:hAnsi="Times New Roman" w:cs="Times New Roman"/>
                <w:bCs/>
                <w:color w:val="212529"/>
                <w:sz w:val="24"/>
                <w:szCs w:val="24"/>
              </w:rPr>
            </w:pPr>
            <w:r w:rsidRPr="00DA78D3">
              <w:rPr>
                <w:rFonts w:ascii="Times New Roman" w:eastAsia="Times New Roman" w:hAnsi="Times New Roman" w:cs="Times New Roman"/>
                <w:bCs/>
                <w:color w:val="212529"/>
                <w:sz w:val="24"/>
                <w:szCs w:val="24"/>
              </w:rPr>
              <w:t xml:space="preserve">Resources </w:t>
            </w:r>
          </w:p>
        </w:tc>
        <w:tc>
          <w:tcPr>
            <w:tcW w:w="8066" w:type="dxa"/>
          </w:tcPr>
          <w:p w:rsidR="000A6B12" w:rsidRPr="005E47C3" w:rsidRDefault="000A6B12" w:rsidP="00DA770C">
            <w:pPr>
              <w:pStyle w:val="ListParagraph"/>
              <w:numPr>
                <w:ilvl w:val="0"/>
                <w:numId w:val="8"/>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Human resources / expertise </w:t>
            </w:r>
          </w:p>
          <w:p w:rsidR="000A6B12" w:rsidRPr="005E47C3" w:rsidRDefault="000A6B12" w:rsidP="00DA770C">
            <w:pPr>
              <w:pStyle w:val="ListParagraph"/>
              <w:numPr>
                <w:ilvl w:val="0"/>
                <w:numId w:val="8"/>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Funds allocated </w:t>
            </w:r>
          </w:p>
          <w:p w:rsidR="000A6B12" w:rsidRPr="005E47C3" w:rsidRDefault="000A6B12" w:rsidP="00DA770C">
            <w:pPr>
              <w:pStyle w:val="ListParagraph"/>
              <w:numPr>
                <w:ilvl w:val="0"/>
                <w:numId w:val="8"/>
              </w:numPr>
              <w:spacing w:line="276" w:lineRule="auto"/>
              <w:jc w:val="both"/>
              <w:rPr>
                <w:rFonts w:ascii="Times New Roman" w:eastAsia="Times New Roman" w:hAnsi="Times New Roman" w:cs="Times New Roman"/>
                <w:b/>
                <w:bCs/>
                <w:color w:val="212529"/>
                <w:sz w:val="24"/>
                <w:szCs w:val="24"/>
              </w:rPr>
            </w:pPr>
            <w:r w:rsidRPr="005E47C3">
              <w:rPr>
                <w:rFonts w:ascii="Times New Roman" w:hAnsi="Times New Roman" w:cs="Times New Roman"/>
                <w:sz w:val="24"/>
                <w:szCs w:val="24"/>
              </w:rPr>
              <w:t xml:space="preserve">Entrepreneurial infrastructure: technology transfer offices (TTOs), incubators, tech parks, business portals Collaboration with local knowledge </w:t>
            </w:r>
            <w:r w:rsidRPr="005E47C3">
              <w:rPr>
                <w:rFonts w:ascii="Times New Roman" w:hAnsi="Times New Roman" w:cs="Times New Roman"/>
                <w:sz w:val="24"/>
                <w:szCs w:val="24"/>
              </w:rPr>
              <w:lastRenderedPageBreak/>
              <w:t>institutions</w:t>
            </w:r>
          </w:p>
        </w:tc>
      </w:tr>
      <w:tr w:rsidR="000A6B12" w:rsidTr="00DA770C">
        <w:tc>
          <w:tcPr>
            <w:tcW w:w="1908" w:type="dxa"/>
          </w:tcPr>
          <w:p w:rsidR="000A6B12" w:rsidRPr="00DA78D3" w:rsidRDefault="000A6B12" w:rsidP="00DA770C">
            <w:pPr>
              <w:rPr>
                <w:rFonts w:ascii="Times New Roman" w:hAnsi="Times New Roman" w:cs="Times New Roman"/>
                <w:sz w:val="24"/>
                <w:szCs w:val="24"/>
              </w:rPr>
            </w:pPr>
            <w:r>
              <w:rPr>
                <w:rFonts w:ascii="Times New Roman" w:hAnsi="Times New Roman" w:cs="Times New Roman"/>
                <w:sz w:val="24"/>
                <w:szCs w:val="24"/>
              </w:rPr>
              <w:lastRenderedPageBreak/>
              <w:t xml:space="preserve">Entrepreneurship programs </w:t>
            </w:r>
          </w:p>
        </w:tc>
        <w:tc>
          <w:tcPr>
            <w:tcW w:w="8066" w:type="dxa"/>
          </w:tcPr>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Promoting entrepreneurship and innovation among students , staffs and in the region </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developing entrepreneurial abilities </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Integrating  entrepreneurship across university major activities </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Provides access to business incubation facilities.</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Measuring entrepreneurship learning outcomes </w:t>
            </w:r>
          </w:p>
        </w:tc>
      </w:tr>
      <w:tr w:rsidR="000A6B12" w:rsidTr="00DA770C">
        <w:tc>
          <w:tcPr>
            <w:tcW w:w="1908" w:type="dxa"/>
          </w:tcPr>
          <w:p w:rsidR="000A6B12" w:rsidRDefault="000A6B12" w:rsidP="00DA770C">
            <w:pPr>
              <w:rPr>
                <w:rFonts w:ascii="Times New Roman" w:hAnsi="Times New Roman" w:cs="Times New Roman"/>
                <w:sz w:val="24"/>
                <w:szCs w:val="24"/>
              </w:rPr>
            </w:pPr>
            <w:r>
              <w:rPr>
                <w:rFonts w:ascii="Times New Roman" w:hAnsi="Times New Roman" w:cs="Times New Roman"/>
                <w:sz w:val="24"/>
                <w:szCs w:val="24"/>
              </w:rPr>
              <w:t xml:space="preserve">University- Enterprise- Government linkages </w:t>
            </w:r>
          </w:p>
        </w:tc>
        <w:tc>
          <w:tcPr>
            <w:tcW w:w="8066" w:type="dxa"/>
          </w:tcPr>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Ability access to private financing</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Mentoring capacities to industry ( enterprises )</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commitment to collaborate and knowledge exchange with industry/Enterprises</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providing facilities for industries</w:t>
            </w:r>
          </w:p>
          <w:p w:rsidR="000A6B12" w:rsidRPr="005E47C3" w:rsidRDefault="000A6B12" w:rsidP="00DA770C">
            <w:pPr>
              <w:pStyle w:val="ListParagraph"/>
              <w:numPr>
                <w:ilvl w:val="0"/>
                <w:numId w:val="6"/>
              </w:numPr>
              <w:spacing w:line="276" w:lineRule="auto"/>
              <w:jc w:val="both"/>
              <w:rPr>
                <w:rFonts w:ascii="Times New Roman" w:hAnsi="Times New Roman" w:cs="Times New Roman"/>
                <w:sz w:val="24"/>
                <w:szCs w:val="24"/>
              </w:rPr>
            </w:pPr>
            <w:r w:rsidRPr="005E47C3">
              <w:rPr>
                <w:rFonts w:ascii="Times New Roman" w:hAnsi="Times New Roman" w:cs="Times New Roman"/>
                <w:sz w:val="24"/>
                <w:szCs w:val="24"/>
              </w:rPr>
              <w:t xml:space="preserve">engaging with regional government </w:t>
            </w:r>
          </w:p>
        </w:tc>
      </w:tr>
    </w:tbl>
    <w:p w:rsidR="000A6B12" w:rsidRDefault="000A6B12" w:rsidP="00A069DC">
      <w:pPr>
        <w:pStyle w:val="Heading2"/>
      </w:pPr>
    </w:p>
    <w:p w:rsidR="00A069DC" w:rsidRDefault="002560BB" w:rsidP="00A069DC">
      <w:pPr>
        <w:pStyle w:val="Heading2"/>
      </w:pPr>
      <w:r>
        <w:t>University-I</w:t>
      </w:r>
      <w:r w:rsidR="006007D6">
        <w:t>ndustry</w:t>
      </w:r>
      <w:r w:rsidR="00A069DC" w:rsidRPr="00386521">
        <w:t>- Government collaborations: Theoretical models</w:t>
      </w:r>
      <w:bookmarkEnd w:id="5"/>
    </w:p>
    <w:p w:rsidR="00A069DC" w:rsidRPr="006007D6" w:rsidRDefault="00A069DC" w:rsidP="006007D6">
      <w:pPr>
        <w:shd w:val="clear" w:color="auto" w:fill="FFFFFF"/>
        <w:spacing w:after="0" w:line="480" w:lineRule="auto"/>
        <w:jc w:val="both"/>
        <w:rPr>
          <w:rFonts w:ascii="Times New Roman" w:eastAsia="Times New Roman" w:hAnsi="Times New Roman" w:cs="Times New Roman"/>
          <w:color w:val="000000"/>
          <w:sz w:val="24"/>
          <w:szCs w:val="24"/>
        </w:rPr>
      </w:pPr>
      <w:r w:rsidRPr="00845D1D">
        <w:rPr>
          <w:rFonts w:ascii="Times New Roman" w:eastAsia="Times New Roman" w:hAnsi="Times New Roman" w:cs="Times New Roman"/>
          <w:color w:val="000000"/>
          <w:sz w:val="24"/>
          <w:szCs w:val="24"/>
        </w:rPr>
        <w:t>Emerging challenges in the economy requires</w:t>
      </w:r>
      <w:r w:rsidRPr="00E43F6C">
        <w:rPr>
          <w:rFonts w:ascii="Times New Roman" w:eastAsia="Times New Roman" w:hAnsi="Times New Roman" w:cs="Times New Roman"/>
          <w:color w:val="000000"/>
          <w:sz w:val="24"/>
          <w:szCs w:val="24"/>
        </w:rPr>
        <w:t xml:space="preserve"> substantial </w:t>
      </w:r>
      <w:r w:rsidRPr="00845D1D">
        <w:rPr>
          <w:rFonts w:ascii="Times New Roman" w:eastAsia="Times New Roman" w:hAnsi="Times New Roman" w:cs="Times New Roman"/>
          <w:color w:val="000000"/>
          <w:sz w:val="24"/>
          <w:szCs w:val="24"/>
        </w:rPr>
        <w:t>investments</w:t>
      </w:r>
      <w:r w:rsidRPr="00E43F6C">
        <w:rPr>
          <w:rFonts w:ascii="Times New Roman" w:eastAsia="Times New Roman" w:hAnsi="Times New Roman" w:cs="Times New Roman"/>
          <w:color w:val="000000"/>
          <w:sz w:val="24"/>
          <w:szCs w:val="24"/>
        </w:rPr>
        <w:t xml:space="preserve"> in partnerships between the </w:t>
      </w:r>
      <w:r w:rsidRPr="00845D1D">
        <w:rPr>
          <w:rFonts w:ascii="Times New Roman" w:eastAsia="Times New Roman" w:hAnsi="Times New Roman" w:cs="Times New Roman"/>
          <w:color w:val="000000"/>
          <w:sz w:val="24"/>
          <w:szCs w:val="24"/>
        </w:rPr>
        <w:t>public</w:t>
      </w:r>
      <w:r w:rsidRPr="00E43F6C">
        <w:rPr>
          <w:rFonts w:ascii="Times New Roman" w:eastAsia="Times New Roman" w:hAnsi="Times New Roman" w:cs="Times New Roman"/>
          <w:color w:val="000000"/>
          <w:sz w:val="24"/>
          <w:szCs w:val="24"/>
        </w:rPr>
        <w:t xml:space="preserve"> and th</w:t>
      </w:r>
      <w:r>
        <w:rPr>
          <w:rFonts w:ascii="Times New Roman" w:eastAsia="Times New Roman" w:hAnsi="Times New Roman" w:cs="Times New Roman"/>
          <w:color w:val="000000"/>
          <w:sz w:val="24"/>
          <w:szCs w:val="24"/>
        </w:rPr>
        <w:t xml:space="preserve">e private sector (Maynard, 2015). </w:t>
      </w:r>
      <w:r w:rsidRPr="00845D1D">
        <w:rPr>
          <w:rFonts w:ascii="Times New Roman" w:hAnsi="Times New Roman" w:cs="Times New Roman"/>
          <w:color w:val="000000"/>
          <w:sz w:val="24"/>
          <w:szCs w:val="24"/>
        </w:rPr>
        <w:t>The collaboration between university-industry-government relations continuously restructures to address complex challenges to exploit opportunities which itself is the result of the commitments of each of the participating unit.</w:t>
      </w:r>
      <w:r w:rsidRPr="00845D1D">
        <w:rPr>
          <w:rFonts w:ascii="Times New Roman" w:hAnsi="Times New Roman" w:cs="Times New Roman"/>
          <w:color w:val="202122"/>
          <w:sz w:val="24"/>
          <w:szCs w:val="24"/>
          <w:shd w:val="clear" w:color="auto" w:fill="FFFFFF"/>
        </w:rPr>
        <w:t>Interactions between academia (the </w:t>
      </w:r>
      <w:r w:rsidRPr="00845D1D">
        <w:rPr>
          <w:rFonts w:ascii="Times New Roman" w:hAnsi="Times New Roman" w:cs="Times New Roman"/>
          <w:sz w:val="24"/>
          <w:szCs w:val="24"/>
          <w:shd w:val="clear" w:color="auto" w:fill="FFFFFF"/>
        </w:rPr>
        <w:t>university</w:t>
      </w:r>
      <w:r w:rsidRPr="00845D1D">
        <w:rPr>
          <w:rFonts w:ascii="Times New Roman" w:hAnsi="Times New Roman" w:cs="Times New Roman"/>
          <w:color w:val="202122"/>
          <w:sz w:val="24"/>
          <w:szCs w:val="24"/>
          <w:shd w:val="clear" w:color="auto" w:fill="FFFFFF"/>
        </w:rPr>
        <w:t>), </w:t>
      </w:r>
      <w:r w:rsidRPr="00845D1D">
        <w:rPr>
          <w:rFonts w:ascii="Times New Roman" w:hAnsi="Times New Roman" w:cs="Times New Roman"/>
          <w:sz w:val="24"/>
          <w:szCs w:val="24"/>
          <w:shd w:val="clear" w:color="auto" w:fill="FFFFFF"/>
        </w:rPr>
        <w:t>industry</w:t>
      </w:r>
      <w:r w:rsidRPr="00845D1D">
        <w:rPr>
          <w:rFonts w:ascii="Times New Roman" w:hAnsi="Times New Roman" w:cs="Times New Roman"/>
          <w:color w:val="202122"/>
          <w:sz w:val="24"/>
          <w:szCs w:val="24"/>
          <w:shd w:val="clear" w:color="auto" w:fill="FFFFFF"/>
        </w:rPr>
        <w:t> and </w:t>
      </w:r>
      <w:r w:rsidRPr="00845D1D">
        <w:rPr>
          <w:rFonts w:ascii="Times New Roman" w:hAnsi="Times New Roman" w:cs="Times New Roman"/>
          <w:sz w:val="24"/>
          <w:szCs w:val="24"/>
          <w:shd w:val="clear" w:color="auto" w:fill="FFFFFF"/>
        </w:rPr>
        <w:t>government</w:t>
      </w:r>
      <w:r w:rsidRPr="00845D1D">
        <w:rPr>
          <w:rFonts w:ascii="Times New Roman" w:hAnsi="Times New Roman" w:cs="Times New Roman"/>
          <w:color w:val="202122"/>
          <w:sz w:val="24"/>
          <w:szCs w:val="24"/>
          <w:shd w:val="clear" w:color="auto" w:fill="FFFFFF"/>
        </w:rPr>
        <w:t>, are becoming essential to foster regional economic development, as described in concepts such as the </w:t>
      </w:r>
      <w:r w:rsidRPr="00845D1D">
        <w:rPr>
          <w:rFonts w:ascii="Times New Roman" w:hAnsi="Times New Roman" w:cs="Times New Roman"/>
          <w:sz w:val="24"/>
          <w:szCs w:val="24"/>
          <w:shd w:val="clear" w:color="auto" w:fill="FFFFFF"/>
        </w:rPr>
        <w:t xml:space="preserve">knowledge economy. In the literature Triple helix and regional innovation system models are presented explaining the collaborations between </w:t>
      </w:r>
      <w:r>
        <w:rPr>
          <w:rFonts w:ascii="Times New Roman" w:hAnsi="Times New Roman" w:cs="Times New Roman"/>
          <w:sz w:val="24"/>
          <w:szCs w:val="24"/>
          <w:shd w:val="clear" w:color="auto" w:fill="FFFFFF"/>
        </w:rPr>
        <w:t>the three helices (</w:t>
      </w:r>
      <w:r w:rsidRPr="00845D1D">
        <w:rPr>
          <w:rFonts w:ascii="Times New Roman" w:hAnsi="Times New Roman" w:cs="Times New Roman"/>
          <w:sz w:val="24"/>
          <w:szCs w:val="24"/>
          <w:shd w:val="clear" w:color="auto" w:fill="FFFFFF"/>
        </w:rPr>
        <w:t>university industry and government</w:t>
      </w:r>
      <w:r>
        <w:rPr>
          <w:rFonts w:ascii="Times New Roman" w:hAnsi="Times New Roman" w:cs="Times New Roman"/>
          <w:sz w:val="24"/>
          <w:szCs w:val="24"/>
          <w:shd w:val="clear" w:color="auto" w:fill="FFFFFF"/>
        </w:rPr>
        <w:t>).</w:t>
      </w:r>
    </w:p>
    <w:p w:rsidR="00A069DC" w:rsidRPr="00386521" w:rsidRDefault="00A069DC" w:rsidP="00A069DC">
      <w:pPr>
        <w:autoSpaceDE w:val="0"/>
        <w:autoSpaceDN w:val="0"/>
        <w:adjustRightInd w:val="0"/>
        <w:spacing w:after="0" w:line="480" w:lineRule="auto"/>
        <w:jc w:val="both"/>
        <w:rPr>
          <w:rFonts w:ascii="Times New Roman" w:eastAsia="CharisSIL" w:hAnsi="Times New Roman" w:cs="Times New Roman"/>
          <w:b/>
          <w:sz w:val="24"/>
          <w:szCs w:val="24"/>
        </w:rPr>
      </w:pPr>
      <w:r w:rsidRPr="00386521">
        <w:rPr>
          <w:rFonts w:ascii="Times New Roman" w:eastAsia="CharisSIL" w:hAnsi="Times New Roman" w:cs="Times New Roman"/>
          <w:b/>
          <w:sz w:val="24"/>
          <w:szCs w:val="24"/>
        </w:rPr>
        <w:t xml:space="preserve">Triple helix </w:t>
      </w:r>
      <w:r>
        <w:rPr>
          <w:rFonts w:ascii="Times New Roman" w:eastAsia="CharisSIL" w:hAnsi="Times New Roman" w:cs="Times New Roman"/>
          <w:b/>
          <w:sz w:val="24"/>
          <w:szCs w:val="24"/>
        </w:rPr>
        <w:t xml:space="preserve">theoretical </w:t>
      </w:r>
      <w:r w:rsidRPr="00386521">
        <w:rPr>
          <w:rFonts w:ascii="Times New Roman" w:eastAsia="CharisSIL" w:hAnsi="Times New Roman" w:cs="Times New Roman"/>
          <w:b/>
          <w:sz w:val="24"/>
          <w:szCs w:val="24"/>
        </w:rPr>
        <w:t xml:space="preserve">model </w:t>
      </w:r>
    </w:p>
    <w:p w:rsidR="00A069DC" w:rsidRPr="00386521" w:rsidRDefault="00A069DC" w:rsidP="00A069DC">
      <w:pPr>
        <w:autoSpaceDE w:val="0"/>
        <w:autoSpaceDN w:val="0"/>
        <w:adjustRightInd w:val="0"/>
        <w:spacing w:after="0" w:line="480" w:lineRule="auto"/>
        <w:jc w:val="both"/>
        <w:rPr>
          <w:rFonts w:ascii="Times New Roman" w:eastAsia="CharisSIL" w:hAnsi="Times New Roman" w:cs="Times New Roman"/>
          <w:sz w:val="24"/>
          <w:szCs w:val="24"/>
        </w:rPr>
      </w:pPr>
      <w:r w:rsidRPr="00386521">
        <w:rPr>
          <w:rFonts w:ascii="Times New Roman" w:eastAsia="CharisSIL" w:hAnsi="Times New Roman" w:cs="Times New Roman"/>
          <w:sz w:val="24"/>
          <w:szCs w:val="24"/>
        </w:rPr>
        <w:t xml:space="preserve">One of the first regionalized theoretical models of entrepreneurial university, called as ‘Triple Helix’ model, which is coined by </w:t>
      </w:r>
      <w:proofErr w:type="spellStart"/>
      <w:r w:rsidRPr="00386521">
        <w:rPr>
          <w:rFonts w:ascii="Times New Roman" w:eastAsia="CharisSIL" w:hAnsi="Times New Roman" w:cs="Times New Roman"/>
          <w:sz w:val="24"/>
          <w:szCs w:val="24"/>
        </w:rPr>
        <w:t>Etzkowitz</w:t>
      </w:r>
      <w:proofErr w:type="spellEnd"/>
      <w:r w:rsidRPr="00386521">
        <w:rPr>
          <w:rFonts w:ascii="Times New Roman" w:eastAsia="CharisSIL" w:hAnsi="Times New Roman" w:cs="Times New Roman"/>
          <w:sz w:val="24"/>
          <w:szCs w:val="24"/>
        </w:rPr>
        <w:t xml:space="preserve"> 2003. </w:t>
      </w:r>
      <w:r w:rsidRPr="00386521">
        <w:rPr>
          <w:rFonts w:ascii="Times New Roman" w:hAnsi="Times New Roman" w:cs="Times New Roman"/>
          <w:sz w:val="24"/>
          <w:szCs w:val="24"/>
        </w:rPr>
        <w:t xml:space="preserve">In this model, each of the three institutions or helices (university-industry/enterprise-government) interact with each other and establish diverse </w:t>
      </w:r>
      <w:r w:rsidRPr="00386521">
        <w:rPr>
          <w:rFonts w:ascii="Times New Roman" w:hAnsi="Times New Roman" w:cs="Times New Roman"/>
          <w:sz w:val="24"/>
          <w:szCs w:val="24"/>
        </w:rPr>
        <w:lastRenderedPageBreak/>
        <w:t>bilateral and trilateral relations to support knowledge generation and transfer to contribute to regional economic development (</w:t>
      </w:r>
      <w:proofErr w:type="spellStart"/>
      <w:r w:rsidRPr="00386521">
        <w:rPr>
          <w:rFonts w:ascii="Times New Roman" w:hAnsi="Times New Roman" w:cs="Times New Roman"/>
          <w:sz w:val="24"/>
          <w:szCs w:val="24"/>
        </w:rPr>
        <w:t>Motohashi</w:t>
      </w:r>
      <w:proofErr w:type="spellEnd"/>
      <w:r>
        <w:rPr>
          <w:rFonts w:ascii="Times New Roman" w:hAnsi="Times New Roman" w:cs="Times New Roman"/>
          <w:sz w:val="24"/>
          <w:szCs w:val="24"/>
        </w:rPr>
        <w:t>,</w:t>
      </w:r>
      <w:r w:rsidRPr="00386521">
        <w:rPr>
          <w:rFonts w:ascii="Times New Roman" w:hAnsi="Times New Roman" w:cs="Times New Roman"/>
          <w:sz w:val="24"/>
          <w:szCs w:val="24"/>
        </w:rPr>
        <w:t xml:space="preserve"> 2005)</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 xml:space="preserve">The model is premised on commercialization of academic outputs for high-tech companies. According to </w:t>
      </w:r>
      <w:proofErr w:type="spellStart"/>
      <w:r w:rsidRPr="00386521">
        <w:rPr>
          <w:rFonts w:ascii="Times New Roman" w:hAnsi="Times New Roman" w:cs="Times New Roman"/>
          <w:sz w:val="24"/>
          <w:szCs w:val="24"/>
        </w:rPr>
        <w:t>Etzkowitz</w:t>
      </w:r>
      <w:proofErr w:type="spellEnd"/>
      <w:r w:rsidRPr="00386521">
        <w:rPr>
          <w:rFonts w:ascii="Times New Roman" w:hAnsi="Times New Roman" w:cs="Times New Roman"/>
          <w:sz w:val="24"/>
          <w:szCs w:val="24"/>
        </w:rPr>
        <w:t xml:space="preserve"> entrepreneurial university should create contiguous ‘hybrid structures’ with state and industry (Schmitz et al.</w:t>
      </w:r>
      <w:r>
        <w:rPr>
          <w:rFonts w:ascii="Times New Roman" w:hAnsi="Times New Roman" w:cs="Times New Roman"/>
          <w:sz w:val="24"/>
          <w:szCs w:val="24"/>
        </w:rPr>
        <w:t>,</w:t>
      </w:r>
      <w:r w:rsidRPr="00386521">
        <w:rPr>
          <w:rFonts w:ascii="Times New Roman" w:hAnsi="Times New Roman" w:cs="Times New Roman"/>
          <w:sz w:val="24"/>
          <w:szCs w:val="24"/>
        </w:rPr>
        <w:t xml:space="preserve"> 2017). However the application of this model demands higher absorptive regional capacity and local firms that are capable of commercializing academic research results. Apart from profit oriented activities (i.e. diversified funding base), managerial flexibility, and autonomous decision making calls integrated entrepreneurial culture within the university (</w:t>
      </w:r>
      <w:proofErr w:type="spellStart"/>
      <w:r w:rsidRPr="00386521">
        <w:rPr>
          <w:rFonts w:ascii="Times New Roman" w:hAnsi="Times New Roman" w:cs="Times New Roman"/>
          <w:sz w:val="24"/>
          <w:szCs w:val="24"/>
        </w:rPr>
        <w:t>Shattok</w:t>
      </w:r>
      <w:proofErr w:type="spellEnd"/>
      <w:r>
        <w:rPr>
          <w:rFonts w:ascii="Times New Roman" w:hAnsi="Times New Roman" w:cs="Times New Roman"/>
          <w:sz w:val="24"/>
          <w:szCs w:val="24"/>
        </w:rPr>
        <w:t>,</w:t>
      </w:r>
      <w:r w:rsidRPr="00386521">
        <w:rPr>
          <w:rFonts w:ascii="Times New Roman" w:hAnsi="Times New Roman" w:cs="Times New Roman"/>
          <w:sz w:val="24"/>
          <w:szCs w:val="24"/>
        </w:rPr>
        <w:t xml:space="preserve"> 2010). In this regard the OECD (2012) points out that regional growth and sustainable development depend on how well universities adapt to unpredictable environments.</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Entrepreneurial universities are involved in partnerships, networks and other relationships with public and private organizations. In order to make this happen entrepreneurial university implements several strategies and new institutional configuration to work together with the government and industries to facilitate the generation and exploitation of knowledge and technology (</w:t>
      </w:r>
      <w:proofErr w:type="spellStart"/>
      <w:r w:rsidRPr="00386521">
        <w:rPr>
          <w:rFonts w:ascii="Times New Roman" w:hAnsi="Times New Roman" w:cs="Times New Roman"/>
          <w:sz w:val="24"/>
          <w:szCs w:val="24"/>
        </w:rPr>
        <w:t>Leydesdorff</w:t>
      </w:r>
      <w:proofErr w:type="spellEnd"/>
      <w:r w:rsidRPr="00386521">
        <w:rPr>
          <w:rFonts w:ascii="Times New Roman" w:hAnsi="Times New Roman" w:cs="Times New Roman"/>
          <w:sz w:val="24"/>
          <w:szCs w:val="24"/>
        </w:rPr>
        <w:t xml:space="preserve"> and Meyer</w:t>
      </w:r>
      <w:r>
        <w:rPr>
          <w:rFonts w:ascii="Times New Roman" w:hAnsi="Times New Roman" w:cs="Times New Roman"/>
          <w:sz w:val="24"/>
          <w:szCs w:val="24"/>
        </w:rPr>
        <w:t>,</w:t>
      </w:r>
      <w:r w:rsidRPr="00386521">
        <w:rPr>
          <w:rFonts w:ascii="Times New Roman" w:hAnsi="Times New Roman" w:cs="Times New Roman"/>
          <w:sz w:val="24"/>
          <w:szCs w:val="24"/>
        </w:rPr>
        <w:t xml:space="preserve"> 2006). In this regard the OECD (2012) points out that regional growth and sustainable development depend on how well universities adapt to unpredictable environments. But still the missing component is “entrepreneurial thinking”.  Entrepreneurial mindset has to be integrated into university community and in all its operational structures and parts (Patel</w:t>
      </w:r>
      <w:r>
        <w:rPr>
          <w:rFonts w:ascii="Times New Roman" w:hAnsi="Times New Roman" w:cs="Times New Roman"/>
          <w:sz w:val="24"/>
          <w:szCs w:val="24"/>
        </w:rPr>
        <w:t>,</w:t>
      </w:r>
      <w:r w:rsidRPr="00386521">
        <w:rPr>
          <w:rFonts w:ascii="Times New Roman" w:hAnsi="Times New Roman" w:cs="Times New Roman"/>
          <w:sz w:val="24"/>
          <w:szCs w:val="24"/>
        </w:rPr>
        <w:t xml:space="preserve"> 2017). </w:t>
      </w:r>
    </w:p>
    <w:p w:rsidR="004A3B49" w:rsidRPr="00386521" w:rsidRDefault="00A069DC" w:rsidP="00A069DC">
      <w:pPr>
        <w:spacing w:line="480" w:lineRule="auto"/>
        <w:jc w:val="both"/>
        <w:rPr>
          <w:rFonts w:ascii="Times New Roman" w:hAnsi="Times New Roman" w:cs="Times New Roman"/>
          <w:sz w:val="24"/>
          <w:szCs w:val="24"/>
          <w:shd w:val="clear" w:color="auto" w:fill="FCFCFC"/>
        </w:rPr>
      </w:pPr>
      <w:r w:rsidRPr="00386521">
        <w:rPr>
          <w:rFonts w:ascii="Times New Roman" w:hAnsi="Times New Roman" w:cs="Times New Roman"/>
          <w:sz w:val="24"/>
          <w:szCs w:val="24"/>
        </w:rPr>
        <w:t>The other theoretical model which explains how the absorptive capacity of the region is significant in the university- Enterprise-government collaboration is the regional innovations system model</w:t>
      </w:r>
      <w:r w:rsidR="004A3B49">
        <w:rPr>
          <w:rFonts w:ascii="Times New Roman" w:hAnsi="Times New Roman" w:cs="Times New Roman"/>
          <w:sz w:val="24"/>
          <w:szCs w:val="24"/>
        </w:rPr>
        <w:t>.</w:t>
      </w:r>
    </w:p>
    <w:p w:rsidR="00A069DC" w:rsidRPr="00386521" w:rsidRDefault="00A069DC" w:rsidP="00A069DC">
      <w:pPr>
        <w:pStyle w:val="NormalWeb"/>
        <w:shd w:val="clear" w:color="auto" w:fill="FFFFFF"/>
        <w:spacing w:before="120" w:beforeAutospacing="0" w:after="120" w:afterAutospacing="0" w:line="480" w:lineRule="auto"/>
        <w:jc w:val="both"/>
        <w:rPr>
          <w:b/>
        </w:rPr>
      </w:pPr>
      <w:r w:rsidRPr="00386521">
        <w:rPr>
          <w:b/>
        </w:rPr>
        <w:lastRenderedPageBreak/>
        <w:t xml:space="preserve">Regional innovation </w:t>
      </w:r>
      <w:r>
        <w:rPr>
          <w:b/>
        </w:rPr>
        <w:t xml:space="preserve">system theoretical </w:t>
      </w:r>
      <w:r w:rsidRPr="00386521">
        <w:rPr>
          <w:b/>
        </w:rPr>
        <w:t>model</w:t>
      </w:r>
    </w:p>
    <w:p w:rsidR="00A069DC" w:rsidRPr="00386521" w:rsidRDefault="00A069DC" w:rsidP="00A069DC">
      <w:pPr>
        <w:pStyle w:val="NormalWeb"/>
        <w:shd w:val="clear" w:color="auto" w:fill="FFFFFF"/>
        <w:spacing w:before="120" w:beforeAutospacing="0" w:after="120" w:afterAutospacing="0" w:line="480" w:lineRule="auto"/>
        <w:jc w:val="both"/>
      </w:pPr>
      <w:r w:rsidRPr="00386521">
        <w:t>Policy makers worldwide are continually looking for effective mechanisms to stimulate their economies (</w:t>
      </w:r>
      <w:proofErr w:type="spellStart"/>
      <w:r w:rsidRPr="00386521">
        <w:t>Autio</w:t>
      </w:r>
      <w:proofErr w:type="spellEnd"/>
      <w:r w:rsidRPr="00386521">
        <w:t xml:space="preserve"> et al., 2014). In this sense, universities have been the focus of several policies to stimulate the production and diffusion of new knowledge (knowledge transfer) and to act as catalysts of innovation across their regions (Nicolaou and Birley, 2003; Wright, 2014).The focus on forces ways that enable knowledge development and sharing between HEIs and regional networks of firms and other organizations continues to be an emerging and developing </w:t>
      </w:r>
      <w:r w:rsidRPr="00386521">
        <w:rPr>
          <w:shd w:val="clear" w:color="auto" w:fill="FFFFFF"/>
        </w:rPr>
        <w:t>(</w:t>
      </w:r>
      <w:proofErr w:type="spellStart"/>
      <w:r w:rsidRPr="00386521">
        <w:rPr>
          <w:shd w:val="clear" w:color="auto" w:fill="FFFFFF"/>
        </w:rPr>
        <w:t>Marjolein</w:t>
      </w:r>
      <w:proofErr w:type="spellEnd"/>
      <w:r w:rsidRPr="00386521">
        <w:rPr>
          <w:shd w:val="clear" w:color="auto" w:fill="FFFFFF"/>
        </w:rPr>
        <w:t xml:space="preserve"> and </w:t>
      </w:r>
      <w:r w:rsidRPr="00386521">
        <w:t>Herman</w:t>
      </w:r>
      <w:proofErr w:type="gramStart"/>
      <w:r>
        <w:t>,</w:t>
      </w:r>
      <w:r w:rsidRPr="00386521">
        <w:rPr>
          <w:shd w:val="clear" w:color="auto" w:fill="FFFFFF"/>
        </w:rPr>
        <w:t>2011</w:t>
      </w:r>
      <w:proofErr w:type="gramEnd"/>
      <w:r w:rsidRPr="00386521">
        <w:rPr>
          <w:shd w:val="clear" w:color="auto" w:fill="FFFFFF"/>
        </w:rPr>
        <w:t>)</w:t>
      </w:r>
    </w:p>
    <w:p w:rsidR="00A069DC" w:rsidRPr="00386521" w:rsidRDefault="00A069DC" w:rsidP="00A069DC">
      <w:pPr>
        <w:pStyle w:val="NormalWeb"/>
        <w:shd w:val="clear" w:color="auto" w:fill="FFFFFF"/>
        <w:spacing w:before="240" w:beforeAutospacing="0" w:after="120" w:afterAutospacing="0" w:line="480" w:lineRule="auto"/>
        <w:jc w:val="both"/>
      </w:pPr>
      <w:r w:rsidRPr="00386521">
        <w:t>A key assumption of the regional innovation system (RIS) approach is that the role of HEIs does not only depend on their own strategies, activities and internal organizational characteristics but also absorption capacities of other RIS elements are central for specifying how university outputs are translated into regional development. The RIS university model points to a high degree of context specificity of university contributions to regional innovation and highlights that the role of universities in regional development might vary, depending on RIS structures (</w:t>
      </w:r>
      <w:proofErr w:type="spellStart"/>
      <w:r w:rsidRPr="00386521">
        <w:t>Tödtling</w:t>
      </w:r>
      <w:proofErr w:type="spellEnd"/>
      <w:r w:rsidRPr="00386521">
        <w:t xml:space="preserve"> and </w:t>
      </w:r>
      <w:proofErr w:type="spellStart"/>
      <w:r w:rsidRPr="00386521">
        <w:t>Trippl</w:t>
      </w:r>
      <w:proofErr w:type="spellEnd"/>
      <w:r w:rsidRPr="00386521">
        <w:t xml:space="preserve">, 2005), prevailing knowledge bases (Martin and </w:t>
      </w:r>
      <w:proofErr w:type="spellStart"/>
      <w:r w:rsidRPr="00386521">
        <w:t>Moodysson</w:t>
      </w:r>
      <w:proofErr w:type="spellEnd"/>
      <w:r w:rsidRPr="00386521">
        <w:t>, 2011) and the dominant regional growth path (Lester, 2005). (</w:t>
      </w:r>
      <w:proofErr w:type="spellStart"/>
      <w:r w:rsidRPr="00386521">
        <w:t>Trippl</w:t>
      </w:r>
      <w:proofErr w:type="spellEnd"/>
      <w:r w:rsidRPr="00386521">
        <w:t xml:space="preserve">, </w:t>
      </w:r>
      <w:proofErr w:type="spellStart"/>
      <w:r w:rsidRPr="00386521">
        <w:t>Sinozic</w:t>
      </w:r>
      <w:proofErr w:type="spellEnd"/>
      <w:r w:rsidRPr="00386521">
        <w:t xml:space="preserve"> and Smith</w:t>
      </w:r>
      <w:r>
        <w:t>,</w:t>
      </w:r>
      <w:r w:rsidRPr="00386521">
        <w:t xml:space="preserve"> 2014)</w:t>
      </w:r>
    </w:p>
    <w:p w:rsidR="00A069DC" w:rsidRPr="00386521" w:rsidRDefault="00A069DC" w:rsidP="00A069DC">
      <w:pPr>
        <w:pStyle w:val="NormalWeb"/>
        <w:shd w:val="clear" w:color="auto" w:fill="FFFFFF"/>
        <w:spacing w:before="120" w:beforeAutospacing="0" w:after="120" w:afterAutospacing="0" w:line="480" w:lineRule="auto"/>
        <w:jc w:val="both"/>
        <w:rPr>
          <w:u w:val="single"/>
        </w:rPr>
      </w:pPr>
      <w:r w:rsidRPr="00386521">
        <w:t>The RIS approach has been criticized for overemphasizing regional knowledge circulation and underplaying the importance of extra-regional knowledge for the innovation dynamics of regions. Studies that have taken the global dimension into account find support for universities as attractors of talent to the regional economy and enabling firms to access knowledge from global pipelines of international academic research networks with cons</w:t>
      </w:r>
      <w:r>
        <w:t>iderable regional impact (</w:t>
      </w:r>
      <w:proofErr w:type="spellStart"/>
      <w:r w:rsidRPr="00386521">
        <w:t>Appe</w:t>
      </w:r>
      <w:proofErr w:type="spellEnd"/>
      <w:r w:rsidRPr="00386521">
        <w:t xml:space="preserve"> et al</w:t>
      </w:r>
      <w:r>
        <w:t>.,</w:t>
      </w:r>
      <w:r w:rsidRPr="00386521">
        <w:t xml:space="preserve"> 2017)</w:t>
      </w:r>
    </w:p>
    <w:p w:rsidR="00A069DC" w:rsidRPr="00386521" w:rsidRDefault="00A069DC" w:rsidP="00A069DC">
      <w:pPr>
        <w:pStyle w:val="NormalWeb"/>
        <w:shd w:val="clear" w:color="auto" w:fill="FFFFFF"/>
        <w:spacing w:before="120" w:beforeAutospacing="0" w:after="120" w:afterAutospacing="0" w:line="480" w:lineRule="auto"/>
        <w:jc w:val="both"/>
      </w:pPr>
      <w:r w:rsidRPr="00386521">
        <w:rPr>
          <w:shd w:val="clear" w:color="auto" w:fill="FFFFFF"/>
        </w:rPr>
        <w:lastRenderedPageBreak/>
        <w:t xml:space="preserve">Additionally it was agreed that universities contribute to innovation, but it is less clear how they contribute to regional innovation. </w:t>
      </w:r>
      <w:proofErr w:type="spellStart"/>
      <w:r w:rsidRPr="00386521">
        <w:rPr>
          <w:shd w:val="clear" w:color="auto" w:fill="FFFFFF"/>
        </w:rPr>
        <w:t>Uyara</w:t>
      </w:r>
      <w:proofErr w:type="spellEnd"/>
      <w:r w:rsidRPr="00386521">
        <w:t xml:space="preserve"> (2010) argues that the literature provides a fragmented account of HEIs regional engagement and highlights the need for an integrated approach</w:t>
      </w:r>
    </w:p>
    <w:p w:rsidR="00A069DC" w:rsidRPr="00C65519" w:rsidRDefault="00A069DC" w:rsidP="00A069DC">
      <w:pPr>
        <w:pStyle w:val="Heading2"/>
      </w:pPr>
      <w:r>
        <w:t>Applied m</w:t>
      </w:r>
      <w:r w:rsidRPr="00386521">
        <w:t xml:space="preserve">odels of </w:t>
      </w:r>
      <w:r>
        <w:t>HEI engagement in regional economic development</w:t>
      </w:r>
    </w:p>
    <w:p w:rsidR="00A069DC" w:rsidRPr="007A3C16" w:rsidRDefault="00A069DC" w:rsidP="00A069DC">
      <w:pPr>
        <w:autoSpaceDE w:val="0"/>
        <w:autoSpaceDN w:val="0"/>
        <w:adjustRightInd w:val="0"/>
        <w:spacing w:before="240" w:after="0" w:line="480" w:lineRule="auto"/>
        <w:jc w:val="both"/>
        <w:rPr>
          <w:rFonts w:ascii="Times New Roman" w:eastAsia="CharisSIL" w:hAnsi="Times New Roman" w:cs="Times New Roman"/>
          <w:sz w:val="24"/>
          <w:szCs w:val="24"/>
        </w:rPr>
      </w:pPr>
      <w:r w:rsidRPr="00386521">
        <w:rPr>
          <w:rFonts w:ascii="Times New Roman" w:hAnsi="Times New Roman" w:cs="Times New Roman"/>
          <w:sz w:val="24"/>
          <w:szCs w:val="24"/>
        </w:rPr>
        <w:t>In contemporary literature, three different models have been tried to visualize and explain Higher education institutions engagement in regional economic development.</w:t>
      </w:r>
      <w:r w:rsidRPr="00386521">
        <w:rPr>
          <w:rFonts w:ascii="Times New Roman" w:eastAsia="CharisSIL" w:hAnsi="Times New Roman" w:cs="Times New Roman"/>
          <w:sz w:val="24"/>
          <w:szCs w:val="24"/>
        </w:rPr>
        <w:t xml:space="preserve"> The entrepreneurial university (Mode 1) focusing on commercialization of academic outputs, Model 2 which emphasizes on engagement activities and Mode 3 which focuses on collaboration (</w:t>
      </w:r>
      <w:proofErr w:type="spellStart"/>
      <w:r w:rsidRPr="00386521">
        <w:rPr>
          <w:rFonts w:ascii="Times New Roman" w:eastAsia="CharisSIL" w:hAnsi="Times New Roman" w:cs="Times New Roman"/>
          <w:sz w:val="24"/>
          <w:szCs w:val="24"/>
        </w:rPr>
        <w:t>Trippl</w:t>
      </w:r>
      <w:proofErr w:type="spellEnd"/>
      <w:r w:rsidRPr="00386521">
        <w:rPr>
          <w:rFonts w:ascii="Times New Roman" w:eastAsia="CharisSIL" w:hAnsi="Times New Roman" w:cs="Times New Roman"/>
          <w:sz w:val="24"/>
          <w:szCs w:val="24"/>
        </w:rPr>
        <w:t>, 2015).</w:t>
      </w:r>
      <w:r w:rsidRPr="00386521">
        <w:rPr>
          <w:rFonts w:ascii="Times New Roman" w:hAnsi="Times New Roman" w:cs="Times New Roman"/>
          <w:sz w:val="24"/>
          <w:szCs w:val="24"/>
        </w:rPr>
        <w:t xml:space="preserve">Such conceptual and theoretical pathways, put </w:t>
      </w:r>
      <w:r>
        <w:rPr>
          <w:rFonts w:ascii="Times New Roman" w:hAnsi="Times New Roman" w:cs="Times New Roman"/>
          <w:sz w:val="24"/>
          <w:szCs w:val="24"/>
        </w:rPr>
        <w:t xml:space="preserve">increasing </w:t>
      </w:r>
      <w:r w:rsidRPr="00386521">
        <w:rPr>
          <w:rFonts w:ascii="Times New Roman" w:hAnsi="Times New Roman" w:cs="Times New Roman"/>
          <w:sz w:val="24"/>
          <w:szCs w:val="24"/>
        </w:rPr>
        <w:t xml:space="preserve">pressure on </w:t>
      </w:r>
      <w:r>
        <w:rPr>
          <w:rFonts w:ascii="Times New Roman" w:hAnsi="Times New Roman" w:cs="Times New Roman"/>
          <w:sz w:val="24"/>
          <w:szCs w:val="24"/>
        </w:rPr>
        <w:t>universities</w:t>
      </w:r>
      <w:r w:rsidRPr="00386521">
        <w:rPr>
          <w:rFonts w:ascii="Times New Roman" w:hAnsi="Times New Roman" w:cs="Times New Roman"/>
          <w:sz w:val="24"/>
          <w:szCs w:val="24"/>
        </w:rPr>
        <w:t xml:space="preserve"> to facilitate the direct application and exploitation of its knowledge and capabilities in order to contribute to the social and economic development (</w:t>
      </w:r>
      <w:proofErr w:type="spellStart"/>
      <w:r w:rsidRPr="00386521">
        <w:rPr>
          <w:rFonts w:ascii="Times New Roman" w:hAnsi="Times New Roman" w:cs="Times New Roman"/>
          <w:sz w:val="24"/>
          <w:szCs w:val="24"/>
        </w:rPr>
        <w:t>Etzkowitz</w:t>
      </w:r>
      <w:proofErr w:type="spellEnd"/>
      <w:r w:rsidRPr="00386521">
        <w:rPr>
          <w:rFonts w:ascii="Times New Roman" w:hAnsi="Times New Roman" w:cs="Times New Roman"/>
          <w:sz w:val="24"/>
          <w:szCs w:val="24"/>
        </w:rPr>
        <w:t>, 2013).</w:t>
      </w:r>
    </w:p>
    <w:p w:rsidR="00A069DC" w:rsidRPr="00386521" w:rsidRDefault="00A069DC" w:rsidP="00A069DC">
      <w:pPr>
        <w:autoSpaceDE w:val="0"/>
        <w:autoSpaceDN w:val="0"/>
        <w:adjustRightInd w:val="0"/>
        <w:spacing w:before="240" w:after="0" w:line="480" w:lineRule="auto"/>
        <w:jc w:val="both"/>
        <w:rPr>
          <w:rFonts w:ascii="Times New Roman" w:hAnsi="Times New Roman" w:cs="Times New Roman"/>
          <w:b/>
          <w:sz w:val="24"/>
          <w:szCs w:val="24"/>
        </w:rPr>
      </w:pPr>
      <w:r w:rsidRPr="00386521">
        <w:rPr>
          <w:rFonts w:ascii="Times New Roman" w:hAnsi="Times New Roman" w:cs="Times New Roman"/>
          <w:b/>
          <w:sz w:val="24"/>
          <w:szCs w:val="24"/>
        </w:rPr>
        <w:t>Mode1: Entrepreneurial University</w:t>
      </w:r>
    </w:p>
    <w:p w:rsidR="00A069DC" w:rsidRPr="00386521" w:rsidRDefault="00A069DC" w:rsidP="00A069DC">
      <w:pPr>
        <w:autoSpaceDE w:val="0"/>
        <w:autoSpaceDN w:val="0"/>
        <w:adjustRightInd w:val="0"/>
        <w:spacing w:after="0" w:line="480" w:lineRule="auto"/>
        <w:jc w:val="both"/>
        <w:rPr>
          <w:rFonts w:ascii="Times New Roman" w:hAnsi="Times New Roman" w:cs="Times New Roman"/>
          <w:sz w:val="24"/>
          <w:szCs w:val="24"/>
        </w:rPr>
      </w:pPr>
      <w:r w:rsidRPr="00386521">
        <w:rPr>
          <w:rFonts w:ascii="Times New Roman" w:hAnsi="Times New Roman" w:cs="Times New Roman"/>
          <w:sz w:val="24"/>
          <w:szCs w:val="24"/>
        </w:rPr>
        <w:t>An entrepreneurial university (EU) is a university oriented to the society as a regional actor (</w:t>
      </w:r>
      <w:proofErr w:type="spellStart"/>
      <w:r w:rsidRPr="00386521">
        <w:rPr>
          <w:rFonts w:ascii="Times New Roman" w:hAnsi="Times New Roman" w:cs="Times New Roman"/>
          <w:sz w:val="24"/>
          <w:szCs w:val="24"/>
        </w:rPr>
        <w:t>Etzkowitz</w:t>
      </w:r>
      <w:proofErr w:type="spellEnd"/>
      <w:r w:rsidRPr="00386521">
        <w:rPr>
          <w:rFonts w:ascii="Times New Roman" w:hAnsi="Times New Roman" w:cs="Times New Roman"/>
          <w:sz w:val="24"/>
          <w:szCs w:val="24"/>
        </w:rPr>
        <w:t xml:space="preserve">, 2017) which in addition from teaching and research, also focused on the support of entrepreneurial activities by researchers and graduates, with strong connections with R&amp;D </w:t>
      </w:r>
      <w:proofErr w:type="spellStart"/>
      <w:r w:rsidRPr="00386521">
        <w:rPr>
          <w:rFonts w:ascii="Times New Roman" w:hAnsi="Times New Roman" w:cs="Times New Roman"/>
          <w:sz w:val="24"/>
          <w:szCs w:val="24"/>
        </w:rPr>
        <w:t>centres</w:t>
      </w:r>
      <w:proofErr w:type="spellEnd"/>
      <w:r w:rsidRPr="00386521">
        <w:rPr>
          <w:rFonts w:ascii="Times New Roman" w:hAnsi="Times New Roman" w:cs="Times New Roman"/>
          <w:sz w:val="24"/>
          <w:szCs w:val="24"/>
        </w:rPr>
        <w:t xml:space="preserve"> (RDC), firms, science and technological parks, governments, and institutions. Policymakers are increasingly investing in universities to foster the creation of innovative start-ups in the hope of producing areas of economic growth (</w:t>
      </w:r>
      <w:proofErr w:type="spellStart"/>
      <w:r w:rsidRPr="00386521">
        <w:rPr>
          <w:rFonts w:ascii="Times New Roman" w:hAnsi="Times New Roman" w:cs="Times New Roman"/>
          <w:sz w:val="24"/>
          <w:szCs w:val="24"/>
        </w:rPr>
        <w:t>Autio</w:t>
      </w:r>
      <w:proofErr w:type="spellEnd"/>
      <w:r w:rsidRPr="00386521">
        <w:rPr>
          <w:rFonts w:ascii="Times New Roman" w:hAnsi="Times New Roman" w:cs="Times New Roman"/>
          <w:sz w:val="24"/>
          <w:szCs w:val="24"/>
        </w:rPr>
        <w:t xml:space="preserve"> et al., 2014). This model university engagement is characterized by a more direct role in stimulating local and regional economic growth (Guerrero et al., 2014; Thorp and Goldstein, 2013).</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shd w:val="clear" w:color="auto" w:fill="FFFFFF"/>
        </w:rPr>
        <w:t>In the entrepreneurial model, universities contribute actively through commercializing their knowledge through spin-offs, patents and licensing (</w:t>
      </w:r>
      <w:bookmarkStart w:id="6" w:name="bbb0555"/>
      <w:proofErr w:type="spellStart"/>
      <w:r w:rsidRPr="00386521">
        <w:rPr>
          <w:rFonts w:ascii="Times New Roman" w:hAnsi="Times New Roman" w:cs="Times New Roman"/>
          <w:sz w:val="24"/>
          <w:szCs w:val="24"/>
        </w:rPr>
        <w:t>Trippl</w:t>
      </w:r>
      <w:proofErr w:type="spellEnd"/>
      <w:r w:rsidRPr="00386521">
        <w:rPr>
          <w:rFonts w:ascii="Times New Roman" w:hAnsi="Times New Roman" w:cs="Times New Roman"/>
          <w:sz w:val="24"/>
          <w:szCs w:val="24"/>
        </w:rPr>
        <w:t xml:space="preserve"> et al., 2015</w:t>
      </w:r>
      <w:bookmarkEnd w:id="6"/>
      <w:r w:rsidRPr="00386521">
        <w:rPr>
          <w:rFonts w:ascii="Times New Roman" w:hAnsi="Times New Roman" w:cs="Times New Roman"/>
          <w:sz w:val="24"/>
          <w:szCs w:val="24"/>
          <w:shd w:val="clear" w:color="auto" w:fill="FFFFFF"/>
        </w:rPr>
        <w:t xml:space="preserve">; </w:t>
      </w:r>
      <w:bookmarkStart w:id="7" w:name="bbb0570"/>
      <w:r w:rsidRPr="00386521">
        <w:rPr>
          <w:rFonts w:ascii="Times New Roman" w:hAnsi="Times New Roman" w:cs="Times New Roman"/>
          <w:sz w:val="24"/>
          <w:szCs w:val="24"/>
        </w:rPr>
        <w:t>Wang et al., 2016</w:t>
      </w:r>
      <w:bookmarkEnd w:id="7"/>
      <w:r w:rsidRPr="00386521">
        <w:rPr>
          <w:rFonts w:ascii="Times New Roman" w:hAnsi="Times New Roman" w:cs="Times New Roman"/>
          <w:sz w:val="24"/>
          <w:szCs w:val="24"/>
          <w:shd w:val="clear" w:color="auto" w:fill="FFFFFF"/>
        </w:rPr>
        <w:t xml:space="preserve">) which is generative contributions through knowledge transactions. The goal of an entrepreneurial </w:t>
      </w:r>
      <w:r w:rsidRPr="00386521">
        <w:rPr>
          <w:rFonts w:ascii="Times New Roman" w:hAnsi="Times New Roman" w:cs="Times New Roman"/>
          <w:sz w:val="24"/>
          <w:szCs w:val="24"/>
          <w:shd w:val="clear" w:color="auto" w:fill="FFFFFF"/>
        </w:rPr>
        <w:lastRenderedPageBreak/>
        <w:t>university is not only to generate technology transfer in terms of start-ups or other businesses, but to lead the creation of “entrepreneurial thinking, actions, institutions” (</w:t>
      </w:r>
      <w:proofErr w:type="spellStart"/>
      <w:r w:rsidRPr="00386521">
        <w:rPr>
          <w:rFonts w:ascii="Times New Roman" w:hAnsi="Times New Roman" w:cs="Times New Roman"/>
          <w:sz w:val="24"/>
          <w:szCs w:val="24"/>
          <w:shd w:val="clear" w:color="auto" w:fill="FFFFFF"/>
        </w:rPr>
        <w:t>Audretsch</w:t>
      </w:r>
      <w:proofErr w:type="spellEnd"/>
      <w:r w:rsidRPr="00386521">
        <w:rPr>
          <w:rFonts w:ascii="Times New Roman" w:hAnsi="Times New Roman" w:cs="Times New Roman"/>
          <w:sz w:val="24"/>
          <w:szCs w:val="24"/>
          <w:shd w:val="clear" w:color="auto" w:fill="FFFFFF"/>
        </w:rPr>
        <w:t>, 2014)</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shd w:val="clear" w:color="auto" w:fill="FFFFFF"/>
        </w:rPr>
        <w:t>Empirical evidence suggests universities are exhibiting a large heterogeneity both in their degree and form of their entrepreneurial transformation (</w:t>
      </w:r>
      <w:bookmarkStart w:id="8" w:name="bbb0300"/>
      <w:proofErr w:type="spellStart"/>
      <w:r w:rsidRPr="00386521">
        <w:rPr>
          <w:rFonts w:ascii="Times New Roman" w:hAnsi="Times New Roman" w:cs="Times New Roman"/>
          <w:sz w:val="24"/>
          <w:szCs w:val="24"/>
        </w:rPr>
        <w:t>Huyghe</w:t>
      </w:r>
      <w:proofErr w:type="spellEnd"/>
      <w:r w:rsidRPr="00386521">
        <w:rPr>
          <w:rFonts w:ascii="Times New Roman" w:hAnsi="Times New Roman" w:cs="Times New Roman"/>
          <w:sz w:val="24"/>
          <w:szCs w:val="24"/>
        </w:rPr>
        <w:t xml:space="preserve"> and </w:t>
      </w:r>
      <w:proofErr w:type="spellStart"/>
      <w:r w:rsidRPr="00386521">
        <w:rPr>
          <w:rFonts w:ascii="Times New Roman" w:hAnsi="Times New Roman" w:cs="Times New Roman"/>
          <w:sz w:val="24"/>
          <w:szCs w:val="24"/>
        </w:rPr>
        <w:t>Knckaert</w:t>
      </w:r>
      <w:proofErr w:type="spellEnd"/>
      <w:r w:rsidRPr="00386521">
        <w:rPr>
          <w:rFonts w:ascii="Times New Roman" w:hAnsi="Times New Roman" w:cs="Times New Roman"/>
          <w:sz w:val="24"/>
          <w:szCs w:val="24"/>
        </w:rPr>
        <w:t>, 2015</w:t>
      </w:r>
      <w:bookmarkEnd w:id="8"/>
      <w:r w:rsidRPr="00386521">
        <w:rPr>
          <w:rFonts w:ascii="Times New Roman" w:hAnsi="Times New Roman" w:cs="Times New Roman"/>
          <w:sz w:val="24"/>
          <w:szCs w:val="24"/>
        </w:rPr>
        <w:t>), some universities show they are more able, proactive and innovative in engaging stakeholders, allowing them to become key actors in shaping communities, regions and societies (Johnstone &amp; Huggins, 2016). But the understanding of softer and broader roles is less well established (</w:t>
      </w:r>
      <w:proofErr w:type="spellStart"/>
      <w:r w:rsidRPr="00386521">
        <w:rPr>
          <w:rFonts w:ascii="Times New Roman" w:hAnsi="Times New Roman" w:cs="Times New Roman"/>
          <w:sz w:val="24"/>
          <w:szCs w:val="24"/>
        </w:rPr>
        <w:t>Audretsch</w:t>
      </w:r>
      <w:proofErr w:type="spellEnd"/>
      <w:r w:rsidRPr="00386521">
        <w:rPr>
          <w:rFonts w:ascii="Times New Roman" w:hAnsi="Times New Roman" w:cs="Times New Roman"/>
          <w:sz w:val="24"/>
          <w:szCs w:val="24"/>
        </w:rPr>
        <w:t>, 2014; Rose et al. 2012).While there has been increasing interest in the role of university members within the regional context via knowledge exchange (Dada et al., 2015) and less has been said about how members engage with regions through networks and how relevant their ties to the region might be in positioning the ‘Entrepreneurial University’.</w:t>
      </w:r>
    </w:p>
    <w:p w:rsidR="00A069DC" w:rsidRPr="00386521"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shd w:val="clear" w:color="auto" w:fill="FFFFFF"/>
        </w:rPr>
        <w:t>The criticisms attributed to the ‘entrepreneurial university’ literature is that it mainly focuses on particular contributions (e.g. spin-offs) thereby ignoring the wider systemic contexts which shape these transactions (</w:t>
      </w:r>
      <w:bookmarkStart w:id="9" w:name="bbb0455"/>
      <w:r w:rsidRPr="00386521">
        <w:rPr>
          <w:rFonts w:ascii="Times New Roman" w:hAnsi="Times New Roman" w:cs="Times New Roman"/>
          <w:sz w:val="24"/>
          <w:szCs w:val="24"/>
        </w:rPr>
        <w:t>Pinheiro et al., 2012</w:t>
      </w:r>
      <w:bookmarkEnd w:id="9"/>
      <w:r w:rsidRPr="00386521">
        <w:rPr>
          <w:rFonts w:ascii="Times New Roman" w:hAnsi="Times New Roman" w:cs="Times New Roman"/>
          <w:sz w:val="24"/>
          <w:szCs w:val="24"/>
          <w:shd w:val="clear" w:color="auto" w:fill="FFFFFF"/>
        </w:rPr>
        <w:t>). The absorptive capacity of the region (in particular its firms) is a key in how the activities of the entrepreneurial university are received and interacted with: the impact of activities and their ‘use’ will be higher in regions with a greater absorptive capacity (</w:t>
      </w:r>
      <w:r w:rsidRPr="00386521">
        <w:rPr>
          <w:rFonts w:ascii="Times New Roman" w:hAnsi="Times New Roman" w:cs="Times New Roman"/>
          <w:sz w:val="24"/>
          <w:szCs w:val="24"/>
        </w:rPr>
        <w:t>Hayter, 2013).</w:t>
      </w:r>
    </w:p>
    <w:p w:rsidR="00A069DC" w:rsidRPr="00386521" w:rsidRDefault="00A069DC" w:rsidP="00A069DC">
      <w:pPr>
        <w:spacing w:line="480" w:lineRule="auto"/>
        <w:jc w:val="both"/>
        <w:rPr>
          <w:rFonts w:ascii="Times New Roman" w:hAnsi="Times New Roman" w:cs="Times New Roman"/>
          <w:b/>
          <w:sz w:val="24"/>
          <w:szCs w:val="24"/>
          <w:shd w:val="clear" w:color="auto" w:fill="FFFFFF"/>
        </w:rPr>
      </w:pPr>
      <w:r w:rsidRPr="00386521">
        <w:rPr>
          <w:rFonts w:ascii="Times New Roman" w:hAnsi="Times New Roman" w:cs="Times New Roman"/>
          <w:b/>
          <w:sz w:val="24"/>
          <w:szCs w:val="24"/>
          <w:shd w:val="clear" w:color="auto" w:fill="FFFFFF"/>
        </w:rPr>
        <w:t>Mode 2 University</w:t>
      </w:r>
    </w:p>
    <w:p w:rsidR="00A069DC" w:rsidRPr="00386521" w:rsidRDefault="00A069DC" w:rsidP="00A069DC">
      <w:pPr>
        <w:pStyle w:val="NormalWeb"/>
        <w:shd w:val="clear" w:color="auto" w:fill="FFFFFF"/>
        <w:spacing w:before="120" w:beforeAutospacing="0" w:after="120" w:afterAutospacing="0" w:line="480" w:lineRule="auto"/>
        <w:jc w:val="both"/>
      </w:pPr>
      <w:r w:rsidRPr="00386521">
        <w:t>Gibbons and colleagues (1994) argued that a new form of knowledge production began emerging in the mid-20</w:t>
      </w:r>
      <w:r w:rsidRPr="00386521">
        <w:rPr>
          <w:vertAlign w:val="superscript"/>
        </w:rPr>
        <w:t>th</w:t>
      </w:r>
      <w:r w:rsidRPr="00386521">
        <w:t xml:space="preserve"> century that was context-driven, problem-focused and trans-disciplinary which they call as “mode 2” knowledge production. </w:t>
      </w:r>
    </w:p>
    <w:p w:rsidR="00A069DC" w:rsidRPr="00386521" w:rsidRDefault="00A069DC" w:rsidP="00A069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five k</w:t>
      </w:r>
      <w:r w:rsidRPr="00386521">
        <w:rPr>
          <w:rFonts w:ascii="Times New Roman" w:hAnsi="Times New Roman" w:cs="Times New Roman"/>
          <w:sz w:val="24"/>
          <w:szCs w:val="24"/>
        </w:rPr>
        <w:t>ey features underpinning mode 2 are knowledge production in the context of application, trans-disciplinarily, heterogeneity, reflexivity, and new types of science governance and quality assessment (Gibbons et al. 1994). Contextual applicability suggests that HEIs are engaged in collaborative research with other organizations. Through these processes they produce knowledge that is relevant and connected to its environment (</w:t>
      </w:r>
      <w:proofErr w:type="spellStart"/>
      <w:r w:rsidRPr="00386521">
        <w:rPr>
          <w:rFonts w:ascii="Times New Roman" w:hAnsi="Times New Roman" w:cs="Times New Roman"/>
          <w:sz w:val="24"/>
          <w:szCs w:val="24"/>
        </w:rPr>
        <w:t>Trippl</w:t>
      </w:r>
      <w:proofErr w:type="spellEnd"/>
      <w:r w:rsidRPr="00386521">
        <w:rPr>
          <w:rFonts w:ascii="Times New Roman" w:hAnsi="Times New Roman" w:cs="Times New Roman"/>
          <w:sz w:val="24"/>
          <w:szCs w:val="24"/>
        </w:rPr>
        <w:t xml:space="preserve"> 2014).</w:t>
      </w:r>
    </w:p>
    <w:p w:rsidR="00D34E06" w:rsidRPr="008B3D64" w:rsidRDefault="00A069DC" w:rsidP="00A069DC">
      <w:pPr>
        <w:spacing w:line="480" w:lineRule="auto"/>
        <w:jc w:val="both"/>
        <w:rPr>
          <w:rFonts w:ascii="Times New Roman" w:hAnsi="Times New Roman" w:cs="Times New Roman"/>
          <w:sz w:val="24"/>
          <w:szCs w:val="24"/>
        </w:rPr>
      </w:pPr>
      <w:r w:rsidRPr="00386521">
        <w:rPr>
          <w:rFonts w:ascii="Times New Roman" w:hAnsi="Times New Roman" w:cs="Times New Roman"/>
          <w:sz w:val="24"/>
          <w:szCs w:val="24"/>
        </w:rPr>
        <w:t>The mode 2 concept has been criticized for several reasons</w:t>
      </w:r>
      <w:r w:rsidRPr="00386521">
        <w:rPr>
          <w:rFonts w:ascii="Times New Roman" w:hAnsi="Times New Roman" w:cs="Times New Roman"/>
          <w:sz w:val="24"/>
          <w:szCs w:val="24"/>
          <w:shd w:val="clear" w:color="auto" w:fill="FFFFFF"/>
        </w:rPr>
        <w:t>.</w:t>
      </w:r>
      <w:r w:rsidRPr="00386521">
        <w:rPr>
          <w:rFonts w:ascii="Times New Roman" w:hAnsi="Times New Roman" w:cs="Times New Roman"/>
          <w:sz w:val="24"/>
          <w:szCs w:val="24"/>
        </w:rPr>
        <w:t xml:space="preserve"> According to Godin (1998) Mode 2 is more a political ideology than a descriptive theory. </w:t>
      </w:r>
      <w:r w:rsidRPr="00386521">
        <w:rPr>
          <w:rFonts w:ascii="Times New Roman" w:hAnsi="Times New Roman" w:cs="Times New Roman"/>
          <w:sz w:val="24"/>
          <w:szCs w:val="24"/>
          <w:shd w:val="clear" w:color="auto" w:fill="FFFFFF"/>
        </w:rPr>
        <w:t>It acknowledges university roles in knowledge production but regards the primary contribution coming via structural improvements to the knowledge exchange environment, organization, and governance and policy frameworks (</w:t>
      </w:r>
      <w:r w:rsidRPr="00386521">
        <w:rPr>
          <w:rFonts w:ascii="Times New Roman" w:hAnsi="Times New Roman" w:cs="Times New Roman"/>
          <w:sz w:val="24"/>
          <w:szCs w:val="24"/>
        </w:rPr>
        <w:t>Cooke et al., 2004</w:t>
      </w:r>
      <w:r w:rsidRPr="00386521">
        <w:rPr>
          <w:rFonts w:ascii="Times New Roman" w:hAnsi="Times New Roman" w:cs="Times New Roman"/>
          <w:sz w:val="24"/>
          <w:szCs w:val="24"/>
          <w:shd w:val="clear" w:color="auto" w:fill="FFFFFF"/>
        </w:rPr>
        <w:t xml:space="preserve">). Similarly </w:t>
      </w:r>
      <w:proofErr w:type="spellStart"/>
      <w:r w:rsidRPr="00386521">
        <w:rPr>
          <w:rFonts w:ascii="Times New Roman" w:hAnsi="Times New Roman" w:cs="Times New Roman"/>
          <w:sz w:val="24"/>
          <w:szCs w:val="24"/>
        </w:rPr>
        <w:t>Carayannis</w:t>
      </w:r>
      <w:proofErr w:type="spellEnd"/>
      <w:r w:rsidRPr="00386521">
        <w:rPr>
          <w:rFonts w:ascii="Times New Roman" w:hAnsi="Times New Roman" w:cs="Times New Roman"/>
          <w:sz w:val="24"/>
          <w:szCs w:val="24"/>
        </w:rPr>
        <w:t xml:space="preserve"> and Campbell (2011) challenged the mode 2 approaches for its neglect of institutions, systems, natural eco-system and environment. Additionally</w:t>
      </w:r>
      <w:r>
        <w:rPr>
          <w:rFonts w:ascii="Times New Roman" w:hAnsi="Times New Roman" w:cs="Times New Roman"/>
          <w:sz w:val="24"/>
          <w:szCs w:val="24"/>
        </w:rPr>
        <w:t>,</w:t>
      </w:r>
      <w:r w:rsidRPr="00386521">
        <w:rPr>
          <w:rFonts w:ascii="Times New Roman" w:hAnsi="Times New Roman" w:cs="Times New Roman"/>
          <w:sz w:val="24"/>
          <w:szCs w:val="24"/>
        </w:rPr>
        <w:t xml:space="preserve"> Mode 2 has been </w:t>
      </w:r>
      <w:r>
        <w:rPr>
          <w:rFonts w:ascii="Times New Roman" w:hAnsi="Times New Roman" w:cs="Times New Roman"/>
          <w:sz w:val="24"/>
          <w:szCs w:val="24"/>
        </w:rPr>
        <w:t>questioned on the basis of</w:t>
      </w:r>
      <w:r w:rsidRPr="00386521">
        <w:rPr>
          <w:rFonts w:ascii="Times New Roman" w:hAnsi="Times New Roman" w:cs="Times New Roman"/>
          <w:sz w:val="24"/>
          <w:szCs w:val="24"/>
        </w:rPr>
        <w:t xml:space="preserve"> the coherence of its </w:t>
      </w:r>
      <w:r>
        <w:rPr>
          <w:rFonts w:ascii="Times New Roman" w:hAnsi="Times New Roman" w:cs="Times New Roman"/>
          <w:sz w:val="24"/>
          <w:szCs w:val="24"/>
        </w:rPr>
        <w:t xml:space="preserve">key </w:t>
      </w:r>
      <w:r w:rsidRPr="00386521">
        <w:rPr>
          <w:rFonts w:ascii="Times New Roman" w:hAnsi="Times New Roman" w:cs="Times New Roman"/>
          <w:sz w:val="24"/>
          <w:szCs w:val="24"/>
        </w:rPr>
        <w:t>five features (</w:t>
      </w:r>
      <w:proofErr w:type="spellStart"/>
      <w:r w:rsidRPr="00386521">
        <w:rPr>
          <w:rFonts w:ascii="Times New Roman" w:hAnsi="Times New Roman" w:cs="Times New Roman"/>
          <w:sz w:val="24"/>
          <w:szCs w:val="24"/>
        </w:rPr>
        <w:t>Trippl</w:t>
      </w:r>
      <w:proofErr w:type="spellEnd"/>
      <w:r w:rsidRPr="00386521">
        <w:rPr>
          <w:rFonts w:ascii="Times New Roman" w:hAnsi="Times New Roman" w:cs="Times New Roman"/>
          <w:sz w:val="24"/>
          <w:szCs w:val="24"/>
        </w:rPr>
        <w:t xml:space="preserve"> 2014)</w:t>
      </w:r>
      <w:r w:rsidR="008B3D64">
        <w:rPr>
          <w:rFonts w:ascii="Times New Roman" w:hAnsi="Times New Roman" w:cs="Times New Roman"/>
          <w:sz w:val="24"/>
          <w:szCs w:val="24"/>
        </w:rPr>
        <w:t>.</w:t>
      </w:r>
    </w:p>
    <w:p w:rsidR="00A069DC" w:rsidRDefault="00A069DC" w:rsidP="00A069DC">
      <w:pPr>
        <w:spacing w:line="480" w:lineRule="auto"/>
        <w:jc w:val="both"/>
        <w:rPr>
          <w:rFonts w:ascii="Times New Roman" w:hAnsi="Times New Roman" w:cs="Times New Roman"/>
          <w:b/>
          <w:sz w:val="24"/>
          <w:szCs w:val="24"/>
        </w:rPr>
      </w:pPr>
      <w:r w:rsidRPr="00386521">
        <w:rPr>
          <w:rFonts w:ascii="Times New Roman" w:hAnsi="Times New Roman" w:cs="Times New Roman"/>
          <w:b/>
          <w:sz w:val="24"/>
          <w:szCs w:val="24"/>
        </w:rPr>
        <w:t xml:space="preserve">Mode 3: regionally engaged university </w:t>
      </w:r>
    </w:p>
    <w:p w:rsidR="00A069DC" w:rsidRPr="00EF589F" w:rsidRDefault="00A069DC" w:rsidP="00A069DC">
      <w:pPr>
        <w:spacing w:line="480" w:lineRule="auto"/>
        <w:jc w:val="both"/>
        <w:rPr>
          <w:rFonts w:ascii="Times New Roman" w:hAnsi="Times New Roman" w:cs="Times New Roman"/>
          <w:b/>
          <w:sz w:val="24"/>
          <w:szCs w:val="24"/>
          <w:shd w:val="clear" w:color="auto" w:fill="FFFFFF"/>
        </w:rPr>
      </w:pPr>
      <w:r w:rsidRPr="00EF589F">
        <w:rPr>
          <w:rFonts w:ascii="Times New Roman" w:hAnsi="Times New Roman" w:cs="Times New Roman"/>
          <w:sz w:val="24"/>
          <w:szCs w:val="24"/>
        </w:rPr>
        <w:t xml:space="preserve">The ‘engaged university’ is a concept for understanding the adaptation of university functions to regional needs (Boyer, 1990; 1996; </w:t>
      </w:r>
      <w:proofErr w:type="spellStart"/>
      <w:r w:rsidRPr="00EF589F">
        <w:rPr>
          <w:rFonts w:ascii="Times New Roman" w:hAnsi="Times New Roman" w:cs="Times New Roman"/>
          <w:sz w:val="24"/>
          <w:szCs w:val="24"/>
        </w:rPr>
        <w:t>Uyarra</w:t>
      </w:r>
      <w:proofErr w:type="spellEnd"/>
      <w:r w:rsidRPr="00EF589F">
        <w:rPr>
          <w:rFonts w:ascii="Times New Roman" w:hAnsi="Times New Roman" w:cs="Times New Roman"/>
          <w:sz w:val="24"/>
          <w:szCs w:val="24"/>
        </w:rPr>
        <w:t xml:space="preserve">, 2010). </w:t>
      </w:r>
      <w:r w:rsidRPr="00EF589F">
        <w:rPr>
          <w:rFonts w:ascii="Times New Roman" w:hAnsi="Times New Roman" w:cs="Times New Roman"/>
          <w:sz w:val="24"/>
          <w:szCs w:val="24"/>
          <w:shd w:val="clear" w:color="auto" w:fill="FFFFFF"/>
        </w:rPr>
        <w:t>Regionally engaged university model relates to the task of universities in transferring knowledge to small and medium firms and clusters located in the region (</w:t>
      </w:r>
      <w:bookmarkStart w:id="10" w:name="bbb0560"/>
      <w:proofErr w:type="spellStart"/>
      <w:r w:rsidRPr="00EF589F">
        <w:rPr>
          <w:rFonts w:ascii="Times New Roman" w:eastAsiaTheme="majorEastAsia" w:hAnsi="Times New Roman" w:cs="Times New Roman"/>
          <w:sz w:val="24"/>
          <w:szCs w:val="24"/>
        </w:rPr>
        <w:t>Uyarra</w:t>
      </w:r>
      <w:proofErr w:type="spellEnd"/>
      <w:r w:rsidRPr="00EF589F">
        <w:rPr>
          <w:rFonts w:ascii="Times New Roman" w:eastAsiaTheme="majorEastAsia" w:hAnsi="Times New Roman" w:cs="Times New Roman"/>
          <w:sz w:val="24"/>
          <w:szCs w:val="24"/>
        </w:rPr>
        <w:t>, 2010</w:t>
      </w:r>
      <w:bookmarkEnd w:id="10"/>
      <w:r w:rsidRPr="00EF589F">
        <w:rPr>
          <w:rFonts w:ascii="Times New Roman" w:hAnsi="Times New Roman" w:cs="Times New Roman"/>
          <w:sz w:val="24"/>
          <w:szCs w:val="24"/>
          <w:shd w:val="clear" w:color="auto" w:fill="FFFFFF"/>
        </w:rPr>
        <w:t>). This model is conceptualized on the basis that university regional contributions are produced by “knowledge spillovers” to allow proximate actors to more easily access knowledge-based resources (</w:t>
      </w:r>
      <w:bookmarkStart w:id="11" w:name="bbb0465"/>
      <w:r w:rsidRPr="00EF589F">
        <w:rPr>
          <w:rFonts w:ascii="Times New Roman" w:hAnsi="Times New Roman" w:cs="Times New Roman"/>
          <w:sz w:val="24"/>
          <w:szCs w:val="24"/>
        </w:rPr>
        <w:t>Ponds et al., 2010</w:t>
      </w:r>
      <w:bookmarkEnd w:id="11"/>
      <w:r w:rsidRPr="00EF589F">
        <w:rPr>
          <w:rFonts w:ascii="Times New Roman" w:hAnsi="Times New Roman" w:cs="Times New Roman"/>
          <w:sz w:val="24"/>
          <w:szCs w:val="24"/>
          <w:shd w:val="clear" w:color="auto" w:fill="FFFFFF"/>
        </w:rPr>
        <w:t>).</w:t>
      </w:r>
    </w:p>
    <w:p w:rsidR="00A069DC" w:rsidRPr="00096A32" w:rsidRDefault="00A069DC" w:rsidP="00A069DC">
      <w:pPr>
        <w:spacing w:line="480" w:lineRule="auto"/>
        <w:jc w:val="both"/>
        <w:rPr>
          <w:rFonts w:ascii="Times New Roman" w:hAnsi="Times New Roman" w:cs="Times New Roman"/>
          <w:sz w:val="24"/>
          <w:szCs w:val="24"/>
        </w:rPr>
      </w:pPr>
      <w:r w:rsidRPr="00096A32">
        <w:rPr>
          <w:rFonts w:ascii="Times New Roman" w:hAnsi="Times New Roman" w:cs="Times New Roman"/>
          <w:sz w:val="24"/>
          <w:szCs w:val="24"/>
        </w:rPr>
        <w:t>The ‘engaged university’ is a concept explaining adaptation of university functions to regional needs (</w:t>
      </w:r>
      <w:proofErr w:type="spellStart"/>
      <w:r w:rsidRPr="00096A32">
        <w:rPr>
          <w:rFonts w:ascii="Times New Roman" w:hAnsi="Times New Roman" w:cs="Times New Roman"/>
          <w:sz w:val="24"/>
          <w:szCs w:val="24"/>
        </w:rPr>
        <w:t>Uyarra</w:t>
      </w:r>
      <w:proofErr w:type="spellEnd"/>
      <w:r w:rsidRPr="00096A32">
        <w:rPr>
          <w:rFonts w:ascii="Times New Roman" w:hAnsi="Times New Roman" w:cs="Times New Roman"/>
          <w:sz w:val="24"/>
          <w:szCs w:val="24"/>
        </w:rPr>
        <w:t xml:space="preserve">, 2010). Engaged universities demonstrate a </w:t>
      </w:r>
      <w:proofErr w:type="spellStart"/>
      <w:r w:rsidRPr="00096A32">
        <w:rPr>
          <w:rFonts w:ascii="Times New Roman" w:hAnsi="Times New Roman" w:cs="Times New Roman"/>
          <w:sz w:val="24"/>
          <w:szCs w:val="24"/>
        </w:rPr>
        <w:t>localised</w:t>
      </w:r>
      <w:proofErr w:type="spellEnd"/>
      <w:r w:rsidRPr="00096A32">
        <w:rPr>
          <w:rFonts w:ascii="Times New Roman" w:hAnsi="Times New Roman" w:cs="Times New Roman"/>
          <w:sz w:val="24"/>
          <w:szCs w:val="24"/>
        </w:rPr>
        <w:t xml:space="preserve"> developmental as opposed to </w:t>
      </w:r>
      <w:r w:rsidRPr="00096A32">
        <w:rPr>
          <w:rFonts w:ascii="Times New Roman" w:hAnsi="Times New Roman" w:cs="Times New Roman"/>
          <w:sz w:val="24"/>
          <w:szCs w:val="24"/>
        </w:rPr>
        <w:lastRenderedPageBreak/>
        <w:t>knowledge-generative role (</w:t>
      </w:r>
      <w:proofErr w:type="spellStart"/>
      <w:r w:rsidRPr="00096A32">
        <w:rPr>
          <w:rFonts w:ascii="Times New Roman" w:hAnsi="Times New Roman" w:cs="Times New Roman"/>
          <w:sz w:val="24"/>
          <w:szCs w:val="24"/>
        </w:rPr>
        <w:t>Gunasekara</w:t>
      </w:r>
      <w:proofErr w:type="spellEnd"/>
      <w:r w:rsidRPr="00096A32">
        <w:rPr>
          <w:rFonts w:ascii="Times New Roman" w:hAnsi="Times New Roman" w:cs="Times New Roman"/>
          <w:sz w:val="24"/>
          <w:szCs w:val="24"/>
        </w:rPr>
        <w:t>, 2006). In this case HEIs are perceived to focus its activities towards industry and society and actively shaping regional identity (</w:t>
      </w:r>
      <w:proofErr w:type="spellStart"/>
      <w:r w:rsidRPr="00096A32">
        <w:rPr>
          <w:rFonts w:ascii="Times New Roman" w:hAnsi="Times New Roman" w:cs="Times New Roman"/>
          <w:sz w:val="24"/>
          <w:szCs w:val="24"/>
        </w:rPr>
        <w:t>Breznitz</w:t>
      </w:r>
      <w:proofErr w:type="spellEnd"/>
      <w:r w:rsidRPr="00096A32">
        <w:rPr>
          <w:rFonts w:ascii="Times New Roman" w:hAnsi="Times New Roman" w:cs="Times New Roman"/>
          <w:sz w:val="24"/>
          <w:szCs w:val="24"/>
        </w:rPr>
        <w:t xml:space="preserve"> and Feldman, 2012).HEIs may adjust their teaching activities to regional needs through the provision</w:t>
      </w:r>
      <w:r>
        <w:rPr>
          <w:rFonts w:ascii="Times New Roman" w:hAnsi="Times New Roman" w:cs="Times New Roman"/>
          <w:sz w:val="24"/>
          <w:szCs w:val="24"/>
        </w:rPr>
        <w:t xml:space="preserve"> of regionally focused program</w:t>
      </w:r>
      <w:r w:rsidRPr="00096A32">
        <w:rPr>
          <w:rFonts w:ascii="Times New Roman" w:hAnsi="Times New Roman" w:cs="Times New Roman"/>
          <w:sz w:val="24"/>
          <w:szCs w:val="24"/>
        </w:rPr>
        <w:t>s, local student recruitment and retaining of graduates, formal integration of regional needs in university priorities, coordination of regional networks and policy advice (</w:t>
      </w:r>
      <w:proofErr w:type="spellStart"/>
      <w:r w:rsidRPr="00096A32">
        <w:rPr>
          <w:rFonts w:ascii="Times New Roman" w:hAnsi="Times New Roman" w:cs="Times New Roman"/>
          <w:sz w:val="24"/>
          <w:szCs w:val="24"/>
        </w:rPr>
        <w:t>Gunasekara</w:t>
      </w:r>
      <w:proofErr w:type="spellEnd"/>
      <w:r w:rsidRPr="00096A32">
        <w:rPr>
          <w:rFonts w:ascii="Times New Roman" w:hAnsi="Times New Roman" w:cs="Times New Roman"/>
          <w:sz w:val="24"/>
          <w:szCs w:val="24"/>
        </w:rPr>
        <w:t>, 2006). Furthermore, HEIs may involve themselves directly with local firms, providing assistance and research support (</w:t>
      </w:r>
      <w:proofErr w:type="spellStart"/>
      <w:r w:rsidRPr="00096A32">
        <w:rPr>
          <w:rFonts w:ascii="Times New Roman" w:hAnsi="Times New Roman" w:cs="Times New Roman"/>
          <w:sz w:val="24"/>
          <w:szCs w:val="24"/>
        </w:rPr>
        <w:t>Trippl</w:t>
      </w:r>
      <w:proofErr w:type="spellEnd"/>
      <w:r>
        <w:rPr>
          <w:rFonts w:ascii="Times New Roman" w:hAnsi="Times New Roman" w:cs="Times New Roman"/>
          <w:sz w:val="24"/>
          <w:szCs w:val="24"/>
        </w:rPr>
        <w:t>,</w:t>
      </w:r>
      <w:r w:rsidRPr="00096A32">
        <w:rPr>
          <w:rFonts w:ascii="Times New Roman" w:hAnsi="Times New Roman" w:cs="Times New Roman"/>
          <w:sz w:val="24"/>
          <w:szCs w:val="24"/>
        </w:rPr>
        <w:t xml:space="preserve"> 2014).</w:t>
      </w:r>
    </w:p>
    <w:p w:rsidR="00A069DC" w:rsidRDefault="00A069DC" w:rsidP="00A069DC">
      <w:pPr>
        <w:spacing w:line="480" w:lineRule="auto"/>
        <w:jc w:val="both"/>
        <w:rPr>
          <w:rFonts w:ascii="Times New Roman" w:eastAsia="TimesNewRoman,Bold" w:hAnsi="Times New Roman" w:cs="Times New Roman"/>
          <w:sz w:val="24"/>
          <w:szCs w:val="24"/>
        </w:rPr>
      </w:pPr>
      <w:r w:rsidRPr="00386521">
        <w:rPr>
          <w:rFonts w:ascii="Times New Roman" w:hAnsi="Times New Roman" w:cs="Times New Roman"/>
          <w:sz w:val="24"/>
          <w:szCs w:val="24"/>
        </w:rPr>
        <w:t>Despite this all, still some other literature has focused on a rather idealistic ‘one-size-fitsall’ approach to university engagement, though in reality universities have different ways to carry out third stream activities</w:t>
      </w:r>
      <w:r>
        <w:rPr>
          <w:rFonts w:ascii="Times New Roman" w:hAnsi="Times New Roman" w:cs="Times New Roman"/>
          <w:sz w:val="24"/>
          <w:szCs w:val="24"/>
        </w:rPr>
        <w:t xml:space="preserve"> (Mabel 2018)</w:t>
      </w:r>
      <w:r w:rsidRPr="00386521">
        <w:rPr>
          <w:rFonts w:ascii="Times New Roman" w:hAnsi="Times New Roman" w:cs="Times New Roman"/>
          <w:sz w:val="24"/>
          <w:szCs w:val="24"/>
        </w:rPr>
        <w:t>. As universities are located in different regions with different development level a particular context shapes the university’s orientation and institutional responses to third-stream activities. Hence context-sensitive studies on universities’ entrepreneurial architectures would be beneficial for exploring further how universities can efficiently contribute to regional development i</w:t>
      </w:r>
      <w:r>
        <w:rPr>
          <w:rFonts w:ascii="Times New Roman" w:hAnsi="Times New Roman" w:cs="Times New Roman"/>
          <w:sz w:val="24"/>
          <w:szCs w:val="24"/>
        </w:rPr>
        <w:t>n different environments (</w:t>
      </w:r>
      <w:proofErr w:type="spellStart"/>
      <w:r w:rsidRPr="00386521">
        <w:rPr>
          <w:rFonts w:ascii="Times New Roman" w:hAnsi="Times New Roman" w:cs="Times New Roman"/>
          <w:sz w:val="24"/>
          <w:szCs w:val="24"/>
        </w:rPr>
        <w:t>Salomaa</w:t>
      </w:r>
      <w:proofErr w:type="spellEnd"/>
      <w:r w:rsidRPr="00386521">
        <w:rPr>
          <w:rFonts w:ascii="Times New Roman" w:hAnsi="Times New Roman" w:cs="Times New Roman"/>
          <w:sz w:val="24"/>
          <w:szCs w:val="24"/>
        </w:rPr>
        <w:t>, 2019).</w:t>
      </w:r>
      <w:r w:rsidRPr="00386521">
        <w:rPr>
          <w:rFonts w:ascii="Times New Roman" w:eastAsia="TimesNewRoman,Bold" w:hAnsi="Times New Roman" w:cs="Times New Roman"/>
          <w:sz w:val="24"/>
          <w:szCs w:val="24"/>
        </w:rPr>
        <w:t>There is also a need for a theoretical orientation that addresses university engagement in a range of settings considering the diverse environmental contexts of universities worldwide.  Applying the institutional perspective literature explores how universities are strongly influenced by, as well as active influencers in, their surrounding environment (</w:t>
      </w:r>
      <w:proofErr w:type="spellStart"/>
      <w:r w:rsidRPr="00386521">
        <w:rPr>
          <w:rFonts w:ascii="Times New Roman" w:eastAsia="TimesNewRoman,Bold" w:hAnsi="Times New Roman" w:cs="Times New Roman"/>
          <w:sz w:val="24"/>
          <w:szCs w:val="24"/>
        </w:rPr>
        <w:t>Lene</w:t>
      </w:r>
      <w:proofErr w:type="spellEnd"/>
      <w:r w:rsidRPr="00386521">
        <w:rPr>
          <w:rFonts w:ascii="Times New Roman" w:eastAsia="TimesNewRoman,Bold" w:hAnsi="Times New Roman" w:cs="Times New Roman"/>
          <w:sz w:val="24"/>
          <w:szCs w:val="24"/>
        </w:rPr>
        <w:t xml:space="preserve"> Foss 2017)</w:t>
      </w:r>
    </w:p>
    <w:p w:rsidR="00A069DC" w:rsidRPr="00386521" w:rsidRDefault="00A069DC" w:rsidP="00A069DC">
      <w:pPr>
        <w:spacing w:line="480" w:lineRule="auto"/>
        <w:jc w:val="both"/>
        <w:rPr>
          <w:rFonts w:ascii="Times New Roman" w:eastAsia="TimesNewRoman,Bold" w:hAnsi="Times New Roman" w:cs="Times New Roman"/>
          <w:sz w:val="24"/>
          <w:szCs w:val="24"/>
        </w:rPr>
      </w:pPr>
      <w:r w:rsidRPr="00372694">
        <w:rPr>
          <w:rFonts w:ascii="Times New Roman" w:eastAsia="TimesNewRoman,Bold" w:hAnsi="Times New Roman" w:cs="Times New Roman"/>
          <w:sz w:val="24"/>
          <w:szCs w:val="24"/>
        </w:rPr>
        <w:t xml:space="preserve">In conclusion, </w:t>
      </w:r>
      <w:r w:rsidRPr="00372694">
        <w:rPr>
          <w:rFonts w:ascii="Times New Roman" w:hAnsi="Times New Roman" w:cs="Times New Roman"/>
          <w:sz w:val="24"/>
          <w:szCs w:val="24"/>
        </w:rPr>
        <w:t>all the three models lead to different policy conclusions though they are not mutually exclusive.</w:t>
      </w:r>
      <w:r w:rsidRPr="00372694">
        <w:rPr>
          <w:rFonts w:ascii="Times New Roman" w:eastAsia="CharisSIL" w:hAnsi="Times New Roman" w:cs="Times New Roman"/>
          <w:sz w:val="24"/>
          <w:szCs w:val="24"/>
        </w:rPr>
        <w:t xml:space="preserve"> The entrepreneurial university (Mode 1) focuses on commercialization activities as third mission outputs, while the </w:t>
      </w:r>
      <w:r>
        <w:rPr>
          <w:rFonts w:ascii="Times New Roman" w:eastAsia="CharisSIL" w:hAnsi="Times New Roman" w:cs="Times New Roman"/>
          <w:sz w:val="24"/>
          <w:szCs w:val="24"/>
        </w:rPr>
        <w:t>knowledge production (</w:t>
      </w:r>
      <w:r w:rsidRPr="00372694">
        <w:rPr>
          <w:rFonts w:ascii="Times New Roman" w:eastAsia="CharisSIL" w:hAnsi="Times New Roman" w:cs="Times New Roman"/>
          <w:sz w:val="24"/>
          <w:szCs w:val="24"/>
        </w:rPr>
        <w:t>Model 2</w:t>
      </w:r>
      <w:r>
        <w:rPr>
          <w:rFonts w:ascii="Times New Roman" w:eastAsia="CharisSIL" w:hAnsi="Times New Roman" w:cs="Times New Roman"/>
          <w:sz w:val="24"/>
          <w:szCs w:val="24"/>
        </w:rPr>
        <w:t>)</w:t>
      </w:r>
      <w:r w:rsidRPr="00372694">
        <w:rPr>
          <w:rFonts w:ascii="Times New Roman" w:eastAsia="CharisSIL" w:hAnsi="Times New Roman" w:cs="Times New Roman"/>
          <w:sz w:val="24"/>
          <w:szCs w:val="24"/>
        </w:rPr>
        <w:t xml:space="preserve"> emphasizes on engagement activities which could take place at different geographical levels (regional, national or international) (</w:t>
      </w:r>
      <w:proofErr w:type="spellStart"/>
      <w:r w:rsidRPr="00372694">
        <w:rPr>
          <w:rFonts w:ascii="Times New Roman" w:eastAsia="CharisSIL" w:hAnsi="Times New Roman" w:cs="Times New Roman"/>
          <w:sz w:val="24"/>
          <w:szCs w:val="24"/>
        </w:rPr>
        <w:t>Trippl</w:t>
      </w:r>
      <w:proofErr w:type="spellEnd"/>
      <w:r w:rsidRPr="00372694">
        <w:rPr>
          <w:rFonts w:ascii="Times New Roman" w:eastAsia="CharisSIL" w:hAnsi="Times New Roman" w:cs="Times New Roman"/>
          <w:sz w:val="24"/>
          <w:szCs w:val="24"/>
        </w:rPr>
        <w:t xml:space="preserve">, 2015). </w:t>
      </w:r>
      <w:r>
        <w:rPr>
          <w:rFonts w:ascii="Times New Roman" w:eastAsia="CharisSIL" w:hAnsi="Times New Roman" w:cs="Times New Roman"/>
          <w:sz w:val="24"/>
          <w:szCs w:val="24"/>
        </w:rPr>
        <w:t>Whereas engaged universities (</w:t>
      </w:r>
      <w:r w:rsidRPr="00372694">
        <w:rPr>
          <w:rFonts w:ascii="Times New Roman" w:eastAsia="CharisSIL" w:hAnsi="Times New Roman" w:cs="Times New Roman"/>
          <w:sz w:val="24"/>
          <w:szCs w:val="24"/>
        </w:rPr>
        <w:t>Mode 3</w:t>
      </w:r>
      <w:r>
        <w:rPr>
          <w:rFonts w:ascii="Times New Roman" w:eastAsia="CharisSIL" w:hAnsi="Times New Roman" w:cs="Times New Roman"/>
          <w:sz w:val="24"/>
          <w:szCs w:val="24"/>
        </w:rPr>
        <w:t>)</w:t>
      </w:r>
      <w:r w:rsidRPr="00372694">
        <w:rPr>
          <w:rFonts w:ascii="Times New Roman" w:eastAsia="CharisSIL" w:hAnsi="Times New Roman" w:cs="Times New Roman"/>
          <w:sz w:val="24"/>
          <w:szCs w:val="24"/>
        </w:rPr>
        <w:t xml:space="preserve"> f</w:t>
      </w:r>
      <w:r>
        <w:rPr>
          <w:rFonts w:ascii="Times New Roman" w:eastAsia="CharisSIL" w:hAnsi="Times New Roman" w:cs="Times New Roman"/>
          <w:sz w:val="24"/>
          <w:szCs w:val="24"/>
        </w:rPr>
        <w:t xml:space="preserve">ocuses on regional </w:t>
      </w:r>
      <w:r>
        <w:rPr>
          <w:rFonts w:ascii="Times New Roman" w:eastAsia="CharisSIL" w:hAnsi="Times New Roman" w:cs="Times New Roman"/>
          <w:sz w:val="24"/>
          <w:szCs w:val="24"/>
        </w:rPr>
        <w:lastRenderedPageBreak/>
        <w:t>collaborations</w:t>
      </w:r>
      <w:r w:rsidRPr="00372694">
        <w:rPr>
          <w:rFonts w:ascii="Times New Roman" w:eastAsia="CharisSIL" w:hAnsi="Times New Roman" w:cs="Times New Roman"/>
          <w:sz w:val="24"/>
          <w:szCs w:val="24"/>
        </w:rPr>
        <w:t xml:space="preserve">. Hence as the models are complementary to each other, </w:t>
      </w:r>
      <w:r>
        <w:rPr>
          <w:rFonts w:ascii="Times New Roman" w:eastAsia="CharisSIL" w:hAnsi="Times New Roman" w:cs="Times New Roman"/>
          <w:sz w:val="24"/>
          <w:szCs w:val="24"/>
        </w:rPr>
        <w:t xml:space="preserve">and </w:t>
      </w:r>
      <w:r w:rsidRPr="00372694">
        <w:rPr>
          <w:rFonts w:ascii="Times New Roman" w:eastAsia="CharisSIL" w:hAnsi="Times New Roman" w:cs="Times New Roman"/>
          <w:sz w:val="24"/>
          <w:szCs w:val="24"/>
        </w:rPr>
        <w:t xml:space="preserve">with the objective to utilize the </w:t>
      </w:r>
      <w:r>
        <w:rPr>
          <w:rFonts w:ascii="Times New Roman" w:eastAsia="CharisSIL" w:hAnsi="Times New Roman" w:cs="Times New Roman"/>
          <w:sz w:val="24"/>
          <w:szCs w:val="24"/>
        </w:rPr>
        <w:t>advantages in each model</w:t>
      </w:r>
      <w:r w:rsidRPr="00372694">
        <w:rPr>
          <w:rFonts w:ascii="Times New Roman" w:eastAsia="CharisSIL" w:hAnsi="Times New Roman" w:cs="Times New Roman"/>
          <w:sz w:val="24"/>
          <w:szCs w:val="24"/>
        </w:rPr>
        <w:t xml:space="preserve"> a more comprehensive model</w:t>
      </w:r>
      <w:r>
        <w:rPr>
          <w:rFonts w:ascii="Times New Roman" w:eastAsia="CharisSIL" w:hAnsi="Times New Roman" w:cs="Times New Roman"/>
          <w:sz w:val="24"/>
          <w:szCs w:val="24"/>
        </w:rPr>
        <w:t xml:space="preserve"> needs to be developed.</w:t>
      </w:r>
    </w:p>
    <w:p w:rsidR="00A069DC" w:rsidRPr="00386521" w:rsidRDefault="00757AE3" w:rsidP="00757AE3">
      <w:pPr>
        <w:pStyle w:val="Heading2"/>
      </w:pPr>
      <w:r>
        <w:t>Proposed</w:t>
      </w:r>
      <w:r w:rsidR="007E1A72">
        <w:t xml:space="preserve"> </w:t>
      </w:r>
      <w:r>
        <w:t xml:space="preserve">Analytical </w:t>
      </w:r>
      <w:r w:rsidRPr="00386521">
        <w:t>framework</w:t>
      </w:r>
    </w:p>
    <w:p w:rsidR="00A069DC" w:rsidRPr="00386521" w:rsidRDefault="00A069DC" w:rsidP="00A069DC">
      <w:pPr>
        <w:spacing w:line="480" w:lineRule="auto"/>
        <w:jc w:val="both"/>
        <w:rPr>
          <w:rFonts w:ascii="Times New Roman" w:hAnsi="Times New Roman" w:cs="Times New Roman"/>
          <w:b/>
          <w:sz w:val="24"/>
          <w:szCs w:val="24"/>
        </w:rPr>
      </w:pPr>
      <w:r w:rsidRPr="00386521">
        <w:rPr>
          <w:rFonts w:ascii="Times New Roman" w:hAnsi="Times New Roman" w:cs="Times New Roman"/>
          <w:sz w:val="24"/>
          <w:szCs w:val="24"/>
        </w:rPr>
        <w:t xml:space="preserve">Numerous accounts in the literature tried show an increasing role of universities in regional development (Guerrero, </w:t>
      </w:r>
      <w:proofErr w:type="spellStart"/>
      <w:r w:rsidRPr="00386521">
        <w:rPr>
          <w:rFonts w:ascii="Times New Roman" w:hAnsi="Times New Roman" w:cs="Times New Roman"/>
          <w:sz w:val="24"/>
          <w:szCs w:val="24"/>
        </w:rPr>
        <w:t>Urbano&amp;Fayolle</w:t>
      </w:r>
      <w:proofErr w:type="spellEnd"/>
      <w:r w:rsidRPr="00386521">
        <w:rPr>
          <w:rFonts w:ascii="Times New Roman" w:hAnsi="Times New Roman" w:cs="Times New Roman"/>
          <w:sz w:val="24"/>
          <w:szCs w:val="24"/>
        </w:rPr>
        <w:t xml:space="preserve">, 2016; </w:t>
      </w:r>
      <w:proofErr w:type="spellStart"/>
      <w:r w:rsidRPr="00386521">
        <w:rPr>
          <w:rFonts w:ascii="Times New Roman" w:hAnsi="Times New Roman" w:cs="Times New Roman"/>
          <w:sz w:val="24"/>
          <w:szCs w:val="24"/>
        </w:rPr>
        <w:t>Pinheiro</w:t>
      </w:r>
      <w:proofErr w:type="spellEnd"/>
      <w:r w:rsidRPr="00386521">
        <w:rPr>
          <w:rFonts w:ascii="Times New Roman" w:hAnsi="Times New Roman" w:cs="Times New Roman"/>
          <w:sz w:val="24"/>
          <w:szCs w:val="24"/>
        </w:rPr>
        <w:t xml:space="preserve">, </w:t>
      </w:r>
      <w:proofErr w:type="spellStart"/>
      <w:r w:rsidRPr="00386521">
        <w:rPr>
          <w:rFonts w:ascii="Times New Roman" w:hAnsi="Times New Roman" w:cs="Times New Roman"/>
          <w:sz w:val="24"/>
          <w:szCs w:val="24"/>
        </w:rPr>
        <w:t>Benneworth</w:t>
      </w:r>
      <w:proofErr w:type="spellEnd"/>
      <w:r>
        <w:rPr>
          <w:rFonts w:ascii="Times New Roman" w:hAnsi="Times New Roman" w:cs="Times New Roman"/>
          <w:sz w:val="24"/>
          <w:szCs w:val="24"/>
        </w:rPr>
        <w:t xml:space="preserve"> and</w:t>
      </w:r>
      <w:r w:rsidRPr="00386521">
        <w:rPr>
          <w:rFonts w:ascii="Times New Roman" w:hAnsi="Times New Roman" w:cs="Times New Roman"/>
          <w:sz w:val="24"/>
          <w:szCs w:val="24"/>
        </w:rPr>
        <w:t xml:space="preserve"> Jones, 2012).Consequently many models were developed to explain the role of university in regional economy</w:t>
      </w:r>
      <w:r w:rsidR="00757AE3">
        <w:rPr>
          <w:rFonts w:ascii="Times New Roman" w:hAnsi="Times New Roman" w:cs="Times New Roman"/>
          <w:sz w:val="24"/>
          <w:szCs w:val="24"/>
        </w:rPr>
        <w:t>.</w:t>
      </w:r>
      <w:r w:rsidRPr="00386521">
        <w:rPr>
          <w:rFonts w:ascii="Times New Roman" w:hAnsi="Times New Roman" w:cs="Times New Roman"/>
          <w:sz w:val="24"/>
          <w:szCs w:val="24"/>
        </w:rPr>
        <w:t xml:space="preserve"> Among the triple helix model (</w:t>
      </w:r>
      <w:proofErr w:type="spellStart"/>
      <w:r w:rsidRPr="00386521">
        <w:rPr>
          <w:rFonts w:ascii="Times New Roman" w:hAnsi="Times New Roman" w:cs="Times New Roman"/>
          <w:sz w:val="24"/>
          <w:szCs w:val="24"/>
        </w:rPr>
        <w:t>Etzkowitz</w:t>
      </w:r>
      <w:proofErr w:type="spellEnd"/>
      <w:r w:rsidRPr="00386521">
        <w:rPr>
          <w:rFonts w:ascii="Times New Roman" w:hAnsi="Times New Roman" w:cs="Times New Roman"/>
          <w:sz w:val="24"/>
          <w:szCs w:val="24"/>
        </w:rPr>
        <w:t xml:space="preserve"> and </w:t>
      </w:r>
      <w:proofErr w:type="spellStart"/>
      <w:r w:rsidRPr="00386521">
        <w:rPr>
          <w:rFonts w:ascii="Times New Roman" w:hAnsi="Times New Roman" w:cs="Times New Roman"/>
          <w:sz w:val="24"/>
          <w:szCs w:val="24"/>
        </w:rPr>
        <w:t>Leydesdorff</w:t>
      </w:r>
      <w:proofErr w:type="spellEnd"/>
      <w:r w:rsidRPr="00386521">
        <w:rPr>
          <w:rFonts w:ascii="Times New Roman" w:hAnsi="Times New Roman" w:cs="Times New Roman"/>
          <w:sz w:val="24"/>
          <w:szCs w:val="24"/>
        </w:rPr>
        <w:t xml:space="preserve"> 1997) sharpened the focus on the role of universities in regional economies, pointing to the anticipation of Hybrid University, industry, government relationships(</w:t>
      </w:r>
      <w:r w:rsidRPr="00386521">
        <w:rPr>
          <w:rFonts w:ascii="Times New Roman" w:hAnsi="Times New Roman" w:cs="Times New Roman"/>
          <w:sz w:val="24"/>
          <w:szCs w:val="24"/>
          <w:shd w:val="clear" w:color="auto" w:fill="FFFFFF"/>
        </w:rPr>
        <w:t>Hayter 2015</w:t>
      </w:r>
      <w:r w:rsidRPr="00386521">
        <w:rPr>
          <w:rFonts w:ascii="Times New Roman" w:hAnsi="Times New Roman" w:cs="Times New Roman"/>
          <w:sz w:val="24"/>
          <w:szCs w:val="24"/>
        </w:rPr>
        <w:t>) and still other distinguish three broad roles that universities play knowledge production role, entrepreneurial role, and developmental role (</w:t>
      </w:r>
      <w:proofErr w:type="spellStart"/>
      <w:r w:rsidRPr="00386521">
        <w:rPr>
          <w:rFonts w:ascii="Times New Roman" w:hAnsi="Times New Roman" w:cs="Times New Roman"/>
          <w:sz w:val="24"/>
          <w:szCs w:val="24"/>
        </w:rPr>
        <w:t>Gunasekara</w:t>
      </w:r>
      <w:proofErr w:type="spellEnd"/>
      <w:r w:rsidRPr="00386521">
        <w:rPr>
          <w:rFonts w:ascii="Times New Roman" w:hAnsi="Times New Roman" w:cs="Times New Roman"/>
          <w:sz w:val="24"/>
          <w:szCs w:val="24"/>
        </w:rPr>
        <w:t xml:space="preserve">, 2006; </w:t>
      </w:r>
      <w:proofErr w:type="spellStart"/>
      <w:r w:rsidRPr="00386521">
        <w:rPr>
          <w:rFonts w:ascii="Times New Roman" w:hAnsi="Times New Roman" w:cs="Times New Roman"/>
          <w:sz w:val="24"/>
          <w:szCs w:val="24"/>
        </w:rPr>
        <w:t>Uyarra</w:t>
      </w:r>
      <w:proofErr w:type="spellEnd"/>
      <w:r w:rsidRPr="00386521">
        <w:rPr>
          <w:rFonts w:ascii="Times New Roman" w:hAnsi="Times New Roman" w:cs="Times New Roman"/>
          <w:sz w:val="24"/>
          <w:szCs w:val="24"/>
        </w:rPr>
        <w:t>, 2010). Typical activities universities can perform as entrepreneurial institutions are commercialization of research through patents, spin-offs, consultancy, contract and collaborative research (</w:t>
      </w:r>
      <w:proofErr w:type="spellStart"/>
      <w:r w:rsidRPr="00386521">
        <w:rPr>
          <w:rFonts w:ascii="Times New Roman" w:hAnsi="Times New Roman" w:cs="Times New Roman"/>
          <w:sz w:val="24"/>
          <w:szCs w:val="24"/>
        </w:rPr>
        <w:t>Trippl</w:t>
      </w:r>
      <w:proofErr w:type="spellEnd"/>
      <w:r w:rsidRPr="00386521">
        <w:rPr>
          <w:rFonts w:ascii="Times New Roman" w:hAnsi="Times New Roman" w:cs="Times New Roman"/>
          <w:sz w:val="24"/>
          <w:szCs w:val="24"/>
        </w:rPr>
        <w:t xml:space="preserve"> et al 2015). However, doubts have been raised about the potential of universities’ entrepreneurial activities to catalyze regional growth (O’Reilly &amp; Lupton, 2011; </w:t>
      </w:r>
      <w:proofErr w:type="spellStart"/>
      <w:r w:rsidRPr="00386521">
        <w:rPr>
          <w:rFonts w:ascii="Times New Roman" w:hAnsi="Times New Roman" w:cs="Times New Roman"/>
          <w:sz w:val="24"/>
          <w:szCs w:val="24"/>
        </w:rPr>
        <w:t>Abreu</w:t>
      </w:r>
      <w:proofErr w:type="spellEnd"/>
      <w:r w:rsidRPr="00386521">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386521">
        <w:rPr>
          <w:rFonts w:ascii="Times New Roman" w:hAnsi="Times New Roman" w:cs="Times New Roman"/>
          <w:sz w:val="24"/>
          <w:szCs w:val="24"/>
        </w:rPr>
        <w:t>Grinevich</w:t>
      </w:r>
      <w:proofErr w:type="spellEnd"/>
      <w:r w:rsidRPr="00386521">
        <w:rPr>
          <w:rFonts w:ascii="Times New Roman" w:hAnsi="Times New Roman" w:cs="Times New Roman"/>
          <w:sz w:val="24"/>
          <w:szCs w:val="24"/>
        </w:rPr>
        <w:t>, 2013).</w:t>
      </w:r>
    </w:p>
    <w:p w:rsidR="00A570F5" w:rsidRPr="00372694" w:rsidRDefault="00A570F5" w:rsidP="00A570F5">
      <w:pPr>
        <w:spacing w:line="480" w:lineRule="auto"/>
        <w:jc w:val="both"/>
        <w:rPr>
          <w:rFonts w:ascii="Times New Roman" w:hAnsi="Times New Roman" w:cs="Times New Roman"/>
          <w:b/>
          <w:sz w:val="24"/>
          <w:szCs w:val="24"/>
        </w:rPr>
      </w:pPr>
      <w:r w:rsidRPr="00372694">
        <w:rPr>
          <w:rFonts w:ascii="Times New Roman" w:hAnsi="Times New Roman" w:cs="Times New Roman"/>
          <w:sz w:val="24"/>
          <w:szCs w:val="24"/>
          <w:shd w:val="clear" w:color="auto" w:fill="FFFFFF"/>
        </w:rPr>
        <w:t>The process of economic development has also shifted over the last two decades from a top-down government model to a more collaborative model involving state, local, and federal governments, companies, business associations, colleges and universities, and other institutions ( porter 2008). That is, building the competitiveness of a region has become a bottom-up process in which many individuals, companies, and institutions must take responsibility</w:t>
      </w:r>
    </w:p>
    <w:p w:rsidR="00A570F5" w:rsidRPr="00372694" w:rsidRDefault="00A570F5" w:rsidP="00A570F5">
      <w:pPr>
        <w:spacing w:line="480" w:lineRule="auto"/>
        <w:jc w:val="both"/>
        <w:rPr>
          <w:rFonts w:ascii="Times New Roman" w:hAnsi="Times New Roman" w:cs="Times New Roman"/>
          <w:sz w:val="24"/>
          <w:szCs w:val="24"/>
        </w:rPr>
      </w:pPr>
      <w:r w:rsidRPr="00372694">
        <w:rPr>
          <w:rFonts w:ascii="Times New Roman" w:hAnsi="Times New Roman" w:cs="Times New Roman"/>
          <w:sz w:val="24"/>
          <w:szCs w:val="24"/>
        </w:rPr>
        <w:t xml:space="preserve">However, using these models separately does not adequately explain the evolving roles of universities in regional development. Therefore, Comprehensive model that analyses the utility </w:t>
      </w:r>
      <w:r w:rsidRPr="00372694">
        <w:rPr>
          <w:rFonts w:ascii="Times New Roman" w:hAnsi="Times New Roman" w:cs="Times New Roman"/>
          <w:sz w:val="24"/>
          <w:szCs w:val="24"/>
        </w:rPr>
        <w:lastRenderedPageBreak/>
        <w:t>of different standalone models under varied policy contexts has been missing from the analysis of universities role in regional development.</w:t>
      </w:r>
    </w:p>
    <w:p w:rsidR="00A069DC" w:rsidRPr="00110973" w:rsidRDefault="00A069DC" w:rsidP="00A069DC">
      <w:pPr>
        <w:spacing w:line="480" w:lineRule="auto"/>
        <w:jc w:val="both"/>
        <w:rPr>
          <w:rFonts w:ascii="Times New Roman" w:hAnsi="Times New Roman" w:cs="Times New Roman"/>
          <w:b/>
          <w:i/>
          <w:sz w:val="24"/>
          <w:szCs w:val="24"/>
        </w:rPr>
      </w:pPr>
      <w:r w:rsidRPr="00386521">
        <w:rPr>
          <w:rFonts w:ascii="Times New Roman" w:eastAsia="TimesNewRoman,Bold" w:hAnsi="Times New Roman" w:cs="Times New Roman"/>
          <w:sz w:val="24"/>
          <w:szCs w:val="24"/>
        </w:rPr>
        <w:t xml:space="preserve">In conclusion, </w:t>
      </w:r>
      <w:r w:rsidRPr="00386521">
        <w:rPr>
          <w:rFonts w:ascii="Times New Roman" w:hAnsi="Times New Roman" w:cs="Times New Roman"/>
          <w:sz w:val="24"/>
          <w:szCs w:val="24"/>
        </w:rPr>
        <w:t>all the three models discussed lead to different policy conclusions though they are not mutually exclusive.</w:t>
      </w:r>
      <w:r w:rsidRPr="00386521">
        <w:rPr>
          <w:rFonts w:ascii="Times New Roman" w:eastAsia="CharisSIL" w:hAnsi="Times New Roman" w:cs="Times New Roman"/>
          <w:sz w:val="24"/>
          <w:szCs w:val="24"/>
        </w:rPr>
        <w:t xml:space="preserve"> The entrepreneurial university (Mode 1) focuses on commercialization activities as third mission outputs, while the Model 2 emphasizes on developmental activities which could take place at different geographical levels (regional, national or international) (</w:t>
      </w:r>
      <w:proofErr w:type="spellStart"/>
      <w:r w:rsidRPr="00386521">
        <w:rPr>
          <w:rFonts w:ascii="Times New Roman" w:eastAsia="CharisSIL" w:hAnsi="Times New Roman" w:cs="Times New Roman"/>
          <w:sz w:val="24"/>
          <w:szCs w:val="24"/>
        </w:rPr>
        <w:t>Trippl</w:t>
      </w:r>
      <w:proofErr w:type="spellEnd"/>
      <w:r w:rsidRPr="00386521">
        <w:rPr>
          <w:rFonts w:ascii="Times New Roman" w:eastAsia="CharisSIL" w:hAnsi="Times New Roman" w:cs="Times New Roman"/>
          <w:sz w:val="24"/>
          <w:szCs w:val="24"/>
        </w:rPr>
        <w:t xml:space="preserve">, 2015). Mode 3 focuses on regional collaboration activities. Hence, as the models are complementary to each other, with the objective to utilize the advantages in each model a more comprehensive model </w:t>
      </w:r>
      <w:r w:rsidRPr="00386521">
        <w:rPr>
          <w:rFonts w:ascii="Times New Roman" w:hAnsi="Times New Roman" w:cs="Times New Roman"/>
          <w:sz w:val="24"/>
          <w:szCs w:val="24"/>
        </w:rPr>
        <w:t xml:space="preserve">is proposed which is referred as </w:t>
      </w:r>
      <w:r w:rsidRPr="00386521">
        <w:rPr>
          <w:rFonts w:ascii="Times New Roman" w:hAnsi="Times New Roman" w:cs="Times New Roman"/>
          <w:b/>
          <w:i/>
          <w:sz w:val="24"/>
          <w:szCs w:val="24"/>
        </w:rPr>
        <w:t>Regional engaged e</w:t>
      </w:r>
      <w:r>
        <w:rPr>
          <w:rFonts w:ascii="Times New Roman" w:hAnsi="Times New Roman" w:cs="Times New Roman"/>
          <w:b/>
          <w:i/>
          <w:sz w:val="24"/>
          <w:szCs w:val="24"/>
        </w:rPr>
        <w:t>ntrepreneurial university (REE)</w:t>
      </w:r>
    </w:p>
    <w:p w:rsidR="00A069DC" w:rsidRDefault="00A069DC"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DA022A" w:rsidRDefault="00DA022A" w:rsidP="00A069DC">
      <w:pPr>
        <w:spacing w:line="480" w:lineRule="auto"/>
        <w:jc w:val="both"/>
        <w:rPr>
          <w:rFonts w:ascii="Times New Roman" w:hAnsi="Times New Roman" w:cs="Times New Roman"/>
          <w:b/>
          <w:sz w:val="24"/>
          <w:szCs w:val="24"/>
        </w:rPr>
      </w:pPr>
    </w:p>
    <w:p w:rsidR="00A069DC" w:rsidRDefault="00A069DC" w:rsidP="00A069DC">
      <w:pPr>
        <w:spacing w:line="480" w:lineRule="auto"/>
        <w:jc w:val="both"/>
        <w:rPr>
          <w:rFonts w:ascii="Times New Roman" w:hAnsi="Times New Roman" w:cs="Times New Roman"/>
          <w:b/>
          <w:sz w:val="24"/>
          <w:szCs w:val="24"/>
        </w:rPr>
      </w:pPr>
    </w:p>
    <w:p w:rsidR="00A069DC" w:rsidRDefault="00A069DC" w:rsidP="00A069DC">
      <w:pPr>
        <w:spacing w:line="480" w:lineRule="auto"/>
        <w:jc w:val="both"/>
        <w:rPr>
          <w:rFonts w:ascii="Times New Roman" w:hAnsi="Times New Roman" w:cs="Times New Roman"/>
          <w:b/>
          <w:sz w:val="24"/>
          <w:szCs w:val="24"/>
        </w:rPr>
      </w:pPr>
    </w:p>
    <w:p w:rsidR="00A069DC" w:rsidRPr="00386521" w:rsidRDefault="00A069DC" w:rsidP="00A069DC">
      <w:pPr>
        <w:spacing w:line="480" w:lineRule="auto"/>
        <w:jc w:val="both"/>
        <w:rPr>
          <w:rFonts w:ascii="Times New Roman" w:hAnsi="Times New Roman" w:cs="Times New Roman"/>
          <w:b/>
          <w:sz w:val="24"/>
          <w:szCs w:val="24"/>
        </w:rPr>
      </w:pPr>
      <w:r w:rsidRPr="00386521">
        <w:rPr>
          <w:rFonts w:ascii="Times New Roman" w:hAnsi="Times New Roman" w:cs="Times New Roman"/>
          <w:b/>
          <w:sz w:val="24"/>
          <w:szCs w:val="24"/>
        </w:rPr>
        <w:t xml:space="preserve">Comprehensive </w:t>
      </w:r>
      <w:r w:rsidR="00D443D1">
        <w:rPr>
          <w:rFonts w:ascii="Times New Roman" w:hAnsi="Times New Roman" w:cs="Times New Roman"/>
          <w:b/>
          <w:sz w:val="24"/>
          <w:szCs w:val="24"/>
        </w:rPr>
        <w:t xml:space="preserve">analytical </w:t>
      </w:r>
      <w:r w:rsidR="00D443D1" w:rsidRPr="00386521">
        <w:rPr>
          <w:rFonts w:ascii="Times New Roman" w:hAnsi="Times New Roman" w:cs="Times New Roman"/>
          <w:b/>
          <w:sz w:val="24"/>
          <w:szCs w:val="24"/>
        </w:rPr>
        <w:t>framework</w:t>
      </w:r>
      <w:r w:rsidRPr="00386521">
        <w:rPr>
          <w:rFonts w:ascii="Times New Roman" w:hAnsi="Times New Roman" w:cs="Times New Roman"/>
          <w:b/>
          <w:sz w:val="24"/>
          <w:szCs w:val="24"/>
        </w:rPr>
        <w:t xml:space="preserve"> on the role of university in regional </w:t>
      </w:r>
      <w:r>
        <w:rPr>
          <w:rFonts w:ascii="Times New Roman" w:hAnsi="Times New Roman" w:cs="Times New Roman"/>
          <w:b/>
          <w:sz w:val="24"/>
          <w:szCs w:val="24"/>
        </w:rPr>
        <w:t xml:space="preserve">enterprise </w:t>
      </w:r>
      <w:r w:rsidRPr="00386521">
        <w:rPr>
          <w:rFonts w:ascii="Times New Roman" w:hAnsi="Times New Roman" w:cs="Times New Roman"/>
          <w:b/>
          <w:sz w:val="24"/>
          <w:szCs w:val="24"/>
        </w:rPr>
        <w:t>development</w:t>
      </w:r>
    </w:p>
    <w:p w:rsidR="00A069DC" w:rsidRPr="00386521" w:rsidRDefault="00275E2A" w:rsidP="00A069DC">
      <w:pPr>
        <w:spacing w:line="480" w:lineRule="auto"/>
        <w:jc w:val="both"/>
        <w:rPr>
          <w:rFonts w:ascii="Times New Roman" w:hAnsi="Times New Roman" w:cs="Times New Roman"/>
          <w:sz w:val="24"/>
          <w:szCs w:val="24"/>
        </w:rPr>
      </w:pPr>
      <w:r w:rsidRPr="00275E2A">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40" type="#_x0000_t109" style="position:absolute;left:0;text-align:left;margin-left:-7.5pt;margin-top:17.3pt;width:185.25pt;height:315.75pt;z-index:251671552" fillcolor="#f79646 [3209]" strokecolor="#f79646 [3209]" strokeweight="10pt">
            <v:stroke linestyle="thinThin"/>
            <v:shadow color="#868686"/>
            <v:textbox style="mso-next-textbox:#_x0000_s1040">
              <w:txbxContent>
                <w:p w:rsidR="00E2086F" w:rsidRPr="0020218B" w:rsidRDefault="00E2086F">
                  <w:pPr>
                    <w:rPr>
                      <w:b/>
                      <w:sz w:val="28"/>
                      <w:szCs w:val="28"/>
                    </w:rPr>
                  </w:pPr>
                  <w:r w:rsidRPr="0020218B">
                    <w:rPr>
                      <w:b/>
                      <w:sz w:val="28"/>
                      <w:szCs w:val="28"/>
                    </w:rPr>
                    <w:t xml:space="preserve">Regional context </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50pt;margin-top:33.05pt;width:145.5pt;height:102.95pt;flip:y;z-index:251677696" o:connectortype="straight"/>
        </w:pict>
      </w:r>
      <w:r>
        <w:rPr>
          <w:rFonts w:ascii="Times New Roman" w:hAnsi="Times New Roman" w:cs="Times New Roman"/>
          <w:noProof/>
          <w:sz w:val="24"/>
          <w:szCs w:val="24"/>
        </w:rPr>
        <w:pict>
          <v:roundrect id="AutoShape 17" o:spid="_x0000_s1027" style="position:absolute;left:0;text-align:left;margin-left:289.5pt;margin-top:22.55pt;width:138.4pt;height:316.4pt;z-index:251661312;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" fillcolor="white [3201]" strokecolor="#4bacc6 [3208]" strokeweight="1pt">
            <v:stroke dashstyle="dash"/>
            <v:shadow color="#868686"/>
            <v:textbox style="mso-next-textbox:#AutoShape 17">
              <w:txbxContent>
                <w:p w:rsidR="00A069DC" w:rsidRPr="00157ACF" w:rsidRDefault="00A069DC" w:rsidP="00157ACF">
                  <w:pPr>
                    <w:spacing w:line="360" w:lineRule="auto"/>
                    <w:rPr>
                      <w:b/>
                      <w:color w:val="548DD4" w:themeColor="text2" w:themeTint="99"/>
                      <w:sz w:val="24"/>
                      <w:szCs w:val="24"/>
                      <w:u w:val="single"/>
                    </w:rPr>
                  </w:pPr>
                  <w:r w:rsidRPr="00157ACF">
                    <w:rPr>
                      <w:b/>
                      <w:color w:val="548DD4" w:themeColor="text2" w:themeTint="99"/>
                      <w:sz w:val="24"/>
                      <w:szCs w:val="24"/>
                      <w:u w:val="single"/>
                    </w:rPr>
                    <w:t>Generative role</w:t>
                  </w:r>
                </w:p>
                <w:p w:rsidR="00A069DC" w:rsidRPr="004536A4" w:rsidRDefault="00A069DC" w:rsidP="00157ACF">
                  <w:pPr>
                    <w:pStyle w:val="ListParagraph"/>
                    <w:numPr>
                      <w:ilvl w:val="0"/>
                      <w:numId w:val="1"/>
                    </w:numPr>
                    <w:spacing w:line="360" w:lineRule="auto"/>
                    <w:rPr>
                      <w:b/>
                      <w:color w:val="548DD4" w:themeColor="text2" w:themeTint="99"/>
                      <w:sz w:val="24"/>
                      <w:szCs w:val="24"/>
                    </w:rPr>
                  </w:pPr>
                  <w:r w:rsidRPr="004536A4">
                    <w:rPr>
                      <w:b/>
                      <w:color w:val="548DD4" w:themeColor="text2" w:themeTint="99"/>
                      <w:sz w:val="24"/>
                      <w:szCs w:val="24"/>
                    </w:rPr>
                    <w:t>Knowledge</w:t>
                  </w:r>
                </w:p>
                <w:p w:rsidR="00A069DC" w:rsidRPr="004536A4" w:rsidRDefault="00A069DC" w:rsidP="00157ACF">
                  <w:pPr>
                    <w:pStyle w:val="ListParagraph"/>
                    <w:numPr>
                      <w:ilvl w:val="0"/>
                      <w:numId w:val="1"/>
                    </w:numPr>
                    <w:spacing w:line="360" w:lineRule="auto"/>
                    <w:rPr>
                      <w:b/>
                      <w:color w:val="548DD4" w:themeColor="text2" w:themeTint="99"/>
                      <w:sz w:val="24"/>
                      <w:szCs w:val="24"/>
                    </w:rPr>
                  </w:pPr>
                  <w:r w:rsidRPr="004536A4">
                    <w:rPr>
                      <w:b/>
                      <w:color w:val="548DD4" w:themeColor="text2" w:themeTint="99"/>
                      <w:sz w:val="24"/>
                      <w:szCs w:val="24"/>
                    </w:rPr>
                    <w:t>Innovations</w:t>
                  </w:r>
                  <w:r w:rsidR="00DA022A" w:rsidRPr="004536A4">
                    <w:rPr>
                      <w:b/>
                      <w:color w:val="548DD4" w:themeColor="text2" w:themeTint="99"/>
                      <w:sz w:val="24"/>
                      <w:szCs w:val="24"/>
                    </w:rPr>
                    <w:t>/tech</w:t>
                  </w:r>
                </w:p>
                <w:p w:rsidR="00A069DC" w:rsidRPr="004536A4" w:rsidRDefault="00A069DC" w:rsidP="00157ACF">
                  <w:pPr>
                    <w:pStyle w:val="ListParagraph"/>
                    <w:numPr>
                      <w:ilvl w:val="0"/>
                      <w:numId w:val="1"/>
                    </w:numPr>
                    <w:spacing w:line="360" w:lineRule="auto"/>
                    <w:rPr>
                      <w:b/>
                      <w:color w:val="548DD4" w:themeColor="text2" w:themeTint="99"/>
                      <w:sz w:val="24"/>
                      <w:szCs w:val="24"/>
                    </w:rPr>
                  </w:pPr>
                  <w:r w:rsidRPr="004536A4">
                    <w:rPr>
                      <w:b/>
                      <w:color w:val="548DD4" w:themeColor="text2" w:themeTint="99"/>
                      <w:sz w:val="24"/>
                      <w:szCs w:val="24"/>
                    </w:rPr>
                    <w:t>Human capital</w:t>
                  </w:r>
                </w:p>
                <w:p w:rsidR="00A069DC" w:rsidRPr="00157ACF" w:rsidRDefault="00A069DC" w:rsidP="00157ACF">
                  <w:pPr>
                    <w:spacing w:line="360" w:lineRule="auto"/>
                    <w:rPr>
                      <w:b/>
                      <w:color w:val="76923C" w:themeColor="accent3" w:themeShade="BF"/>
                      <w:sz w:val="24"/>
                      <w:szCs w:val="24"/>
                      <w:u w:val="single"/>
                    </w:rPr>
                  </w:pPr>
                  <w:r w:rsidRPr="00157ACF">
                    <w:rPr>
                      <w:b/>
                      <w:color w:val="76923C" w:themeColor="accent3" w:themeShade="BF"/>
                      <w:sz w:val="24"/>
                      <w:szCs w:val="24"/>
                      <w:u w:val="single"/>
                    </w:rPr>
                    <w:t>Intermediary role</w:t>
                  </w:r>
                </w:p>
                <w:p w:rsidR="00DA022A" w:rsidRPr="004536A4" w:rsidRDefault="00B2650E" w:rsidP="00157ACF">
                  <w:pPr>
                    <w:pStyle w:val="ListParagraph"/>
                    <w:numPr>
                      <w:ilvl w:val="0"/>
                      <w:numId w:val="2"/>
                    </w:numPr>
                    <w:spacing w:line="360" w:lineRule="auto"/>
                    <w:rPr>
                      <w:b/>
                      <w:color w:val="76923C" w:themeColor="accent3" w:themeShade="BF"/>
                      <w:sz w:val="24"/>
                      <w:szCs w:val="24"/>
                    </w:rPr>
                  </w:pPr>
                  <w:r w:rsidRPr="004536A4">
                    <w:rPr>
                      <w:b/>
                      <w:color w:val="76923C" w:themeColor="accent3" w:themeShade="BF"/>
                      <w:sz w:val="24"/>
                      <w:szCs w:val="24"/>
                    </w:rPr>
                    <w:t xml:space="preserve">BDS </w:t>
                  </w:r>
                  <w:r w:rsidR="00DA022A" w:rsidRPr="004536A4">
                    <w:rPr>
                      <w:b/>
                      <w:color w:val="76923C" w:themeColor="accent3" w:themeShade="BF"/>
                      <w:sz w:val="24"/>
                      <w:szCs w:val="24"/>
                    </w:rPr>
                    <w:t>Facilities</w:t>
                  </w:r>
                </w:p>
                <w:p w:rsidR="00DA022A" w:rsidRPr="004536A4" w:rsidDel="00DA022A" w:rsidRDefault="00B2650E" w:rsidP="00157ACF">
                  <w:pPr>
                    <w:pStyle w:val="ListParagraph"/>
                    <w:numPr>
                      <w:ilvl w:val="0"/>
                      <w:numId w:val="2"/>
                    </w:numPr>
                    <w:spacing w:line="360" w:lineRule="auto"/>
                    <w:rPr>
                      <w:b/>
                      <w:color w:val="76923C" w:themeColor="accent3" w:themeShade="BF"/>
                      <w:sz w:val="24"/>
                      <w:szCs w:val="24"/>
                    </w:rPr>
                  </w:pPr>
                  <w:r w:rsidRPr="004536A4">
                    <w:rPr>
                      <w:b/>
                      <w:color w:val="76923C" w:themeColor="accent3" w:themeShade="BF"/>
                      <w:sz w:val="24"/>
                      <w:szCs w:val="24"/>
                    </w:rPr>
                    <w:t xml:space="preserve">BD </w:t>
                  </w:r>
                  <w:r w:rsidR="00DA022A" w:rsidRPr="004536A4">
                    <w:rPr>
                      <w:b/>
                      <w:color w:val="76923C" w:themeColor="accent3" w:themeShade="BF"/>
                      <w:sz w:val="24"/>
                      <w:szCs w:val="24"/>
                    </w:rPr>
                    <w:t>Services</w:t>
                  </w:r>
                </w:p>
                <w:p w:rsidR="00A069DC" w:rsidRPr="004536A4" w:rsidRDefault="00A069DC" w:rsidP="00157ACF">
                  <w:pPr>
                    <w:spacing w:line="360" w:lineRule="auto"/>
                    <w:rPr>
                      <w:b/>
                      <w:color w:val="FF0000"/>
                      <w:sz w:val="24"/>
                      <w:szCs w:val="24"/>
                      <w:u w:val="single"/>
                    </w:rPr>
                  </w:pPr>
                  <w:r w:rsidRPr="004536A4">
                    <w:rPr>
                      <w:b/>
                      <w:color w:val="FF0000"/>
                      <w:sz w:val="24"/>
                      <w:szCs w:val="24"/>
                      <w:u w:val="single"/>
                    </w:rPr>
                    <w:t>Collaborative role</w:t>
                  </w:r>
                </w:p>
                <w:p w:rsidR="00A069DC" w:rsidRPr="004536A4" w:rsidRDefault="00A069DC" w:rsidP="00157ACF">
                  <w:pPr>
                    <w:pStyle w:val="ListParagraph"/>
                    <w:numPr>
                      <w:ilvl w:val="0"/>
                      <w:numId w:val="3"/>
                    </w:numPr>
                    <w:spacing w:line="360" w:lineRule="auto"/>
                    <w:rPr>
                      <w:b/>
                      <w:color w:val="FF0000"/>
                      <w:sz w:val="24"/>
                      <w:szCs w:val="24"/>
                    </w:rPr>
                  </w:pPr>
                  <w:r w:rsidRPr="004536A4">
                    <w:rPr>
                      <w:b/>
                      <w:color w:val="FF0000"/>
                      <w:sz w:val="24"/>
                      <w:szCs w:val="24"/>
                    </w:rPr>
                    <w:t>Outreach</w:t>
                  </w:r>
                  <w:r w:rsidR="00B2650E" w:rsidRPr="004536A4">
                    <w:rPr>
                      <w:b/>
                      <w:color w:val="FF0000"/>
                      <w:sz w:val="24"/>
                      <w:szCs w:val="24"/>
                    </w:rPr>
                    <w:t>es</w:t>
                  </w:r>
                </w:p>
                <w:p w:rsidR="00A069DC" w:rsidRPr="004536A4" w:rsidRDefault="00267973" w:rsidP="00157ACF">
                  <w:pPr>
                    <w:pStyle w:val="ListParagraph"/>
                    <w:numPr>
                      <w:ilvl w:val="0"/>
                      <w:numId w:val="3"/>
                    </w:numPr>
                    <w:spacing w:line="360" w:lineRule="auto"/>
                    <w:rPr>
                      <w:b/>
                      <w:color w:val="FF0000"/>
                    </w:rPr>
                  </w:pPr>
                  <w:r w:rsidRPr="004536A4">
                    <w:rPr>
                      <w:b/>
                      <w:color w:val="FF0000"/>
                      <w:sz w:val="24"/>
                      <w:szCs w:val="24"/>
                    </w:rPr>
                    <w:t>Joint programs</w:t>
                  </w:r>
                </w:p>
                <w:p w:rsidR="00A069DC" w:rsidRDefault="00A069DC" w:rsidP="00A069DC">
                  <w:pPr>
                    <w:jc w:val="both"/>
                  </w:pPr>
                </w:p>
                <w:p w:rsidR="00A069DC" w:rsidRDefault="00A069DC" w:rsidP="00A069DC"/>
              </w:txbxContent>
            </v:textbox>
          </v:roundrect>
        </w:pict>
      </w:r>
    </w:p>
    <w:p w:rsidR="00A069DC" w:rsidRPr="00386521" w:rsidDel="009610D3" w:rsidRDefault="00275E2A" w:rsidP="00A069DC">
      <w:pPr>
        <w:spacing w:line="480" w:lineRule="auto"/>
        <w:jc w:val="both"/>
        <w:rPr>
          <w:del w:id="12" w:author="Lenovo" w:date="2023-03-12T18:04:00Z"/>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13.5pt;margin-top:15.7pt;width:144.75pt;height:36.2pt;z-index:251672576" fillcolor="#95b3d7 [1940]" strokecolor="#95b3d7 [1940]" strokeweight="1pt">
            <v:fill color2="#dbe5f1 [660]" angle="-45" focus="-50%" type="gradient"/>
            <v:shadow on="t" type="perspective" color="#243f60 [1604]" opacity=".5" offset="1pt" offset2="-3pt"/>
            <v:textbox style="mso-next-textbox:#_x0000_s1041">
              <w:txbxContent>
                <w:p w:rsidR="00336025" w:rsidRPr="0023159A" w:rsidRDefault="00336025" w:rsidP="0023159A">
                  <w:pPr>
                    <w:rPr>
                      <w:b/>
                      <w:sz w:val="28"/>
                      <w:szCs w:val="28"/>
                    </w:rPr>
                  </w:pPr>
                  <w:r w:rsidRPr="0023159A">
                    <w:rPr>
                      <w:b/>
                      <w:sz w:val="28"/>
                      <w:szCs w:val="28"/>
                    </w:rPr>
                    <w:t>Industry / Enterprise</w:t>
                  </w:r>
                </w:p>
              </w:txbxContent>
            </v:textbox>
          </v:shape>
        </w:pict>
      </w:r>
    </w:p>
    <w:p w:rsidR="00500F18" w:rsidRDefault="00275E2A" w:rsidP="00A069DC">
      <w:pPr>
        <w:spacing w:line="480" w:lineRule="auto"/>
        <w:jc w:val="both"/>
        <w:rPr>
          <w:ins w:id="13" w:author="Lenovo" w:date="2023-03-12T20:08:00Z"/>
          <w:rFonts w:ascii="Times New Roman" w:hAnsi="Times New Roman" w:cs="Times New Roman"/>
          <w:sz w:val="24"/>
          <w:szCs w:val="24"/>
        </w:rPr>
      </w:pPr>
      <w:r w:rsidRPr="00275E2A">
        <w:rPr>
          <w:rFonts w:ascii="Times New Roman" w:hAnsi="Times New Roman" w:cs="Times New Roman"/>
          <w:b/>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4" type="#_x0000_t70" style="position:absolute;left:0;text-align:left;margin-left:81pt;margin-top:18.8pt;width:8.05pt;height:30pt;z-index:251675648">
            <v:textbox style="layout-flow:vertical-ideographic"/>
          </v:shape>
        </w:pict>
      </w:r>
    </w:p>
    <w:p w:rsidR="00A069DC" w:rsidRPr="00386521" w:rsidDel="00500F18" w:rsidRDefault="00275E2A" w:rsidP="00A069DC">
      <w:pPr>
        <w:spacing w:line="480" w:lineRule="auto"/>
        <w:jc w:val="both"/>
        <w:rPr>
          <w:del w:id="14" w:author="Lenovo" w:date="2023-03-12T20:08:00Z"/>
          <w:rFonts w:ascii="Times New Roman" w:hAnsi="Times New Roman" w:cs="Times New Roman"/>
          <w:sz w:val="24"/>
          <w:szCs w:val="24"/>
        </w:rPr>
      </w:pPr>
      <w:r w:rsidRPr="00275E2A">
        <w:rPr>
          <w:rFonts w:ascii="Times New Roman" w:hAnsi="Times New Roman" w:cs="Times New Roman"/>
          <w:b/>
          <w:noProof/>
          <w:sz w:val="24"/>
          <w:szCs w:val="24"/>
        </w:rPr>
        <w:pict>
          <v:shape id="_x0000_s1042" type="#_x0000_t176" style="position:absolute;left:0;text-align:left;margin-left:9.75pt;margin-top:23.2pt;width:148.5pt;height:94.4pt;z-index:251673600" fillcolor="white [3201]" strokecolor="#f79646 [3209]" strokeweight="5pt">
            <v:stroke linestyle="thickThin"/>
            <v:shadow color="#868686"/>
            <v:textbox style="mso-next-textbox:#_x0000_s1042">
              <w:txbxContent>
                <w:p w:rsidR="0091459C" w:rsidRPr="00E2086F" w:rsidDel="0091459C" w:rsidRDefault="0091459C" w:rsidP="00500F18">
                  <w:pPr>
                    <w:jc w:val="center"/>
                    <w:rPr>
                      <w:del w:id="15" w:author="Lenovo" w:date="2023-03-12T14:53:00Z"/>
                      <w:b/>
                      <w:sz w:val="28"/>
                      <w:szCs w:val="28"/>
                    </w:rPr>
                  </w:pPr>
                  <w:r w:rsidRPr="00E2086F">
                    <w:rPr>
                      <w:b/>
                      <w:sz w:val="28"/>
                      <w:szCs w:val="28"/>
                    </w:rPr>
                    <w:t>REE UNIVERSITY</w:t>
                  </w:r>
                </w:p>
                <w:p w:rsidR="0091459C" w:rsidRPr="00E2086F" w:rsidRDefault="0091459C">
                  <w:pPr>
                    <w:rPr>
                      <w:b/>
                      <w:sz w:val="28"/>
                      <w:szCs w:val="28"/>
                    </w:rPr>
                  </w:pPr>
                </w:p>
              </w:txbxContent>
            </v:textbox>
          </v:shape>
        </w:pict>
      </w:r>
    </w:p>
    <w:p w:rsidR="00A069DC" w:rsidRPr="00386521" w:rsidDel="004536A4" w:rsidRDefault="00275E2A" w:rsidP="00A069DC">
      <w:pPr>
        <w:spacing w:line="480" w:lineRule="auto"/>
        <w:jc w:val="both"/>
        <w:rPr>
          <w:del w:id="16" w:author="Lenovo" w:date="2023-03-12T19:59:00Z"/>
          <w:rFonts w:ascii="Times New Roman" w:hAnsi="Times New Roman" w:cs="Times New Roman"/>
          <w:sz w:val="24"/>
          <w:szCs w:val="24"/>
        </w:rPr>
      </w:pPr>
      <w:r w:rsidRPr="00275E2A">
        <w:rPr>
          <w:rFonts w:ascii="Times New Roman" w:hAnsi="Times New Roman" w:cs="Times New Roman"/>
          <w:b/>
          <w:noProof/>
          <w:sz w:val="24"/>
          <w:szCs w:val="24"/>
        </w:rPr>
        <w:pict>
          <v:shape id="_x0000_s1048" type="#_x0000_t176" style="position:absolute;left:0;text-align:left;margin-left:19.5pt;margin-top:31.6pt;width:126.75pt;height:35.4pt;z-index:251679744" fillcolor="#4bacc6 [3208]" strokecolor="#f2f2f2 [3041]" strokeweight="3pt">
            <v:shadow on="t" type="perspective" color="#205867 [1608]" opacity=".5" offset="1pt" offset2="-1pt"/>
            <v:textbox>
              <w:txbxContent>
                <w:p w:rsidR="00B2650E" w:rsidRPr="0023159A" w:rsidRDefault="0023159A" w:rsidP="0023159A">
                  <w:pPr>
                    <w:jc w:val="center"/>
                    <w:rPr>
                      <w:b/>
                      <w:sz w:val="24"/>
                      <w:szCs w:val="24"/>
                    </w:rPr>
                  </w:pPr>
                  <w:r w:rsidRPr="0023159A">
                    <w:rPr>
                      <w:b/>
                      <w:sz w:val="24"/>
                      <w:szCs w:val="24"/>
                    </w:rPr>
                    <w:t>Institutional factors</w:t>
                  </w:r>
                </w:p>
              </w:txbxContent>
            </v:textbox>
          </v:shape>
        </w:pict>
      </w:r>
      <w:r w:rsidRPr="00275E2A">
        <w:rPr>
          <w:rFonts w:ascii="Times New Roman" w:hAnsi="Times New Roman" w:cs="Times New Roman"/>
          <w:b/>
          <w:noProof/>
          <w:sz w:val="24"/>
          <w:szCs w:val="24"/>
        </w:rPr>
        <w:pict>
          <v:shape id="AutoShape 9" o:spid="_x0000_s1032" type="#_x0000_t70" style="position:absolute;left:0;text-align:left;margin-left:150pt;margin-top:25.6pt;width:13.65pt;height:54.4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" fillcolor="#4f81bd [3204]" strokecolor="#f2f2f2 [3041]" strokeweight="3pt">
            <v:shadow on="t" color="#243f60 [1604]" opacity=".5" offset="1pt"/>
            <v:textbox style="layout-flow:vertical-ideographic"/>
          </v:shape>
        </w:pict>
      </w:r>
    </w:p>
    <w:p w:rsidR="00495117" w:rsidRDefault="00495117" w:rsidP="004536A4">
      <w:pPr>
        <w:spacing w:line="480" w:lineRule="auto"/>
        <w:jc w:val="both"/>
        <w:rPr>
          <w:ins w:id="17" w:author="Lenovo" w:date="2023-03-12T20:10:00Z"/>
          <w:rFonts w:ascii="Times New Roman" w:hAnsi="Times New Roman" w:cs="Times New Roman"/>
          <w:b/>
          <w:sz w:val="24"/>
          <w:szCs w:val="24"/>
        </w:rPr>
      </w:pPr>
    </w:p>
    <w:p w:rsidR="00495117" w:rsidRDefault="00275E2A" w:rsidP="004536A4">
      <w:pPr>
        <w:spacing w:line="480" w:lineRule="auto"/>
        <w:jc w:val="both"/>
        <w:rPr>
          <w:ins w:id="18" w:author="Lenovo" w:date="2023-03-12T20:10:00Z"/>
          <w:rFonts w:ascii="Times New Roman" w:hAnsi="Times New Roman" w:cs="Times New Roman"/>
          <w:b/>
          <w:sz w:val="24"/>
          <w:szCs w:val="24"/>
        </w:rPr>
      </w:pPr>
      <w:r w:rsidRPr="00275E2A">
        <w:rPr>
          <w:noProof/>
        </w:rPr>
        <w:pict>
          <v:shape id="_x0000_s1049" type="#_x0000_t32" style="position:absolute;left:0;text-align:left;margin-left:146.25pt;margin-top:4.8pt;width:158.25pt;height:108.55pt;z-index:251680768" o:connectortype="straight"/>
        </w:pict>
      </w:r>
      <w:r>
        <w:rPr>
          <w:rFonts w:ascii="Times New Roman" w:hAnsi="Times New Roman" w:cs="Times New Roman"/>
          <w:b/>
          <w:noProof/>
          <w:sz w:val="24"/>
          <w:szCs w:val="24"/>
        </w:rPr>
        <w:pict>
          <v:shape id="_x0000_s1045" type="#_x0000_t70" style="position:absolute;left:0;text-align:left;margin-left:76.85pt;margin-top:4.8pt;width:8.05pt;height:38.05pt;z-index:251676672">
            <v:textbox style="layout-flow:vertical-ideographic"/>
          </v:shape>
        </w:pict>
      </w:r>
    </w:p>
    <w:p w:rsidR="00A069DC" w:rsidDel="004536A4" w:rsidRDefault="00275E2A" w:rsidP="004536A4">
      <w:pPr>
        <w:spacing w:line="480" w:lineRule="auto"/>
        <w:jc w:val="both"/>
        <w:rPr>
          <w:del w:id="19" w:author="Lenovo" w:date="2023-03-12T19:59:00Z"/>
          <w:rFonts w:ascii="Times New Roman" w:hAnsi="Times New Roman" w:cs="Times New Roman"/>
          <w:b/>
          <w:sz w:val="24"/>
          <w:szCs w:val="24"/>
        </w:rPr>
      </w:pPr>
      <w:r>
        <w:rPr>
          <w:rFonts w:ascii="Times New Roman" w:hAnsi="Times New Roman" w:cs="Times New Roman"/>
          <w:b/>
          <w:noProof/>
          <w:sz w:val="24"/>
          <w:szCs w:val="24"/>
        </w:rPr>
        <w:pict>
          <v:shape id="_x0000_s1043" type="#_x0000_t176" style="position:absolute;left:0;text-align:left;margin-left:9.75pt;margin-top:13.6pt;width:144.75pt;height:40.25pt;z-index:251674624" fillcolor="#95b3d7 [1940]" strokecolor="#95b3d7 [1940]" strokeweight="1pt">
            <v:fill color2="#dbe5f1 [660]" angle="-45" focus="-50%" type="gradient"/>
            <v:shadow on="t" type="perspective" color="#243f60 [1604]" opacity=".5" offset="1pt" offset2="-3pt"/>
            <v:textbox style="mso-next-textbox:#_x0000_s1043">
              <w:txbxContent>
                <w:p w:rsidR="0091459C" w:rsidRPr="0023159A" w:rsidRDefault="0091459C" w:rsidP="0020218B">
                  <w:pPr>
                    <w:jc w:val="center"/>
                    <w:rPr>
                      <w:b/>
                      <w:sz w:val="28"/>
                      <w:szCs w:val="28"/>
                    </w:rPr>
                  </w:pPr>
                  <w:r w:rsidRPr="0023159A">
                    <w:rPr>
                      <w:b/>
                      <w:sz w:val="28"/>
                      <w:szCs w:val="28"/>
                    </w:rPr>
                    <w:t>Regional government</w:t>
                  </w:r>
                </w:p>
              </w:txbxContent>
            </v:textbox>
          </v:shape>
        </w:pict>
      </w:r>
    </w:p>
    <w:p w:rsidR="00A069DC" w:rsidDel="004536A4" w:rsidRDefault="00A069DC" w:rsidP="004536A4">
      <w:pPr>
        <w:spacing w:line="480" w:lineRule="auto"/>
        <w:jc w:val="both"/>
        <w:rPr>
          <w:del w:id="20" w:author="Lenovo" w:date="2023-03-12T19:59:00Z"/>
        </w:rPr>
      </w:pPr>
    </w:p>
    <w:p w:rsidR="00A069DC" w:rsidRDefault="00A069DC" w:rsidP="00A069DC"/>
    <w:p w:rsidR="0020218B" w:rsidRDefault="0020218B" w:rsidP="00A069DC"/>
    <w:p w:rsidR="00A069DC" w:rsidRPr="004536A4" w:rsidRDefault="00F84302" w:rsidP="00A069DC">
      <w:pPr>
        <w:rPr>
          <w:b/>
          <w:i/>
        </w:rPr>
      </w:pPr>
      <w:r w:rsidRPr="004536A4">
        <w:rPr>
          <w:b/>
          <w:i/>
        </w:rPr>
        <w:t>Proposed framework to be adapted in different institutional and regional contexts</w:t>
      </w:r>
    </w:p>
    <w:p w:rsidR="00A069DC" w:rsidRDefault="00A069DC" w:rsidP="00A069DC"/>
    <w:p w:rsidR="00F84302" w:rsidRDefault="00F84302" w:rsidP="00A069DC"/>
    <w:p w:rsidR="00A069DC" w:rsidRDefault="00A069DC" w:rsidP="00A069DC"/>
    <w:p w:rsidR="00A069DC" w:rsidRDefault="00A069DC" w:rsidP="00A069DC"/>
    <w:p w:rsidR="00B2650E" w:rsidRDefault="00B2650E" w:rsidP="00A069DC"/>
    <w:p w:rsidR="00A069DC" w:rsidRPr="00B9188F" w:rsidRDefault="00A069DC" w:rsidP="00A069DC">
      <w:pPr>
        <w:rPr>
          <w:rFonts w:ascii="Times New Roman" w:hAnsi="Times New Roman" w:cs="Times New Roman"/>
          <w:b/>
          <w:sz w:val="24"/>
          <w:szCs w:val="24"/>
        </w:rPr>
      </w:pPr>
      <w:r w:rsidRPr="00036094">
        <w:rPr>
          <w:rFonts w:ascii="Times New Roman" w:hAnsi="Times New Roman" w:cs="Times New Roman"/>
          <w:b/>
          <w:sz w:val="24"/>
          <w:szCs w:val="24"/>
        </w:rPr>
        <w:lastRenderedPageBreak/>
        <w:t xml:space="preserve">Major </w:t>
      </w:r>
      <w:r>
        <w:rPr>
          <w:rFonts w:ascii="Times New Roman" w:hAnsi="Times New Roman" w:cs="Times New Roman"/>
          <w:b/>
          <w:sz w:val="24"/>
          <w:szCs w:val="24"/>
        </w:rPr>
        <w:t>Roles</w:t>
      </w:r>
      <w:r w:rsidRPr="00036094">
        <w:rPr>
          <w:rFonts w:ascii="Times New Roman" w:hAnsi="Times New Roman" w:cs="Times New Roman"/>
          <w:b/>
          <w:sz w:val="24"/>
          <w:szCs w:val="24"/>
        </w:rPr>
        <w:t xml:space="preserve"> and measurements </w:t>
      </w:r>
    </w:p>
    <w:tbl>
      <w:tblPr>
        <w:tblStyle w:val="LightGrid-Accent5"/>
        <w:tblW w:w="8658" w:type="dxa"/>
        <w:tblLook w:val="04A0"/>
      </w:tblPr>
      <w:tblGrid>
        <w:gridCol w:w="1433"/>
        <w:gridCol w:w="2435"/>
        <w:gridCol w:w="4790"/>
      </w:tblGrid>
      <w:tr w:rsidR="00B72A50" w:rsidRPr="00D255D0" w:rsidTr="00B72A50">
        <w:trPr>
          <w:cnfStyle w:val="100000000000"/>
          <w:trHeight w:val="239"/>
        </w:trPr>
        <w:tc>
          <w:tcPr>
            <w:cnfStyle w:val="001000000000"/>
            <w:tcW w:w="1433" w:type="dxa"/>
          </w:tcPr>
          <w:p w:rsidR="00A069DC" w:rsidRPr="00D255D0" w:rsidRDefault="00A069DC" w:rsidP="009B7037">
            <w:pPr>
              <w:tabs>
                <w:tab w:val="left" w:pos="7334"/>
              </w:tabs>
              <w:jc w:val="both"/>
              <w:rPr>
                <w:rFonts w:ascii="Times New Roman" w:hAnsi="Times New Roman" w:cs="Times New Roman"/>
                <w:b w:val="0"/>
                <w:sz w:val="20"/>
                <w:szCs w:val="20"/>
              </w:rPr>
            </w:pPr>
            <w:r w:rsidRPr="00D255D0">
              <w:rPr>
                <w:rFonts w:ascii="Times New Roman" w:hAnsi="Times New Roman" w:cs="Times New Roman"/>
                <w:sz w:val="20"/>
                <w:szCs w:val="20"/>
              </w:rPr>
              <w:t>Roles</w:t>
            </w:r>
          </w:p>
        </w:tc>
        <w:tc>
          <w:tcPr>
            <w:tcW w:w="2435" w:type="dxa"/>
          </w:tcPr>
          <w:p w:rsidR="00A069DC" w:rsidRPr="00D255D0" w:rsidRDefault="0045665D" w:rsidP="009B7037">
            <w:pPr>
              <w:tabs>
                <w:tab w:val="left" w:pos="7334"/>
              </w:tabs>
              <w:jc w:val="both"/>
              <w:cnfStyle w:val="100000000000"/>
              <w:rPr>
                <w:rFonts w:ascii="Times New Roman" w:hAnsi="Times New Roman" w:cs="Times New Roman"/>
                <w:b w:val="0"/>
                <w:sz w:val="20"/>
                <w:szCs w:val="20"/>
              </w:rPr>
            </w:pPr>
            <w:r>
              <w:rPr>
                <w:rFonts w:ascii="Times New Roman" w:hAnsi="Times New Roman" w:cs="Times New Roman"/>
                <w:sz w:val="20"/>
                <w:szCs w:val="20"/>
              </w:rPr>
              <w:t xml:space="preserve">Main variables </w:t>
            </w:r>
          </w:p>
        </w:tc>
        <w:tc>
          <w:tcPr>
            <w:tcW w:w="4790" w:type="dxa"/>
          </w:tcPr>
          <w:p w:rsidR="00A069DC" w:rsidRPr="00D255D0" w:rsidRDefault="00A069DC" w:rsidP="009B7037">
            <w:pPr>
              <w:tabs>
                <w:tab w:val="left" w:pos="7334"/>
              </w:tabs>
              <w:jc w:val="both"/>
              <w:cnfStyle w:val="100000000000"/>
              <w:rPr>
                <w:rFonts w:ascii="Times New Roman" w:hAnsi="Times New Roman" w:cs="Times New Roman"/>
                <w:b w:val="0"/>
                <w:sz w:val="20"/>
                <w:szCs w:val="20"/>
              </w:rPr>
            </w:pPr>
            <w:r w:rsidRPr="00D255D0">
              <w:rPr>
                <w:rFonts w:ascii="Times New Roman" w:hAnsi="Times New Roman" w:cs="Times New Roman"/>
                <w:sz w:val="20"/>
                <w:szCs w:val="20"/>
              </w:rPr>
              <w:t xml:space="preserve">Measurements </w:t>
            </w:r>
          </w:p>
        </w:tc>
      </w:tr>
      <w:tr w:rsidR="00A069DC" w:rsidRPr="00D255D0" w:rsidTr="00B72A50">
        <w:trPr>
          <w:cnfStyle w:val="000000100000"/>
          <w:trHeight w:val="224"/>
        </w:trPr>
        <w:tc>
          <w:tcPr>
            <w:cnfStyle w:val="001000000000"/>
            <w:tcW w:w="1433" w:type="dxa"/>
            <w:vMerge w:val="restart"/>
          </w:tcPr>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r w:rsidRPr="00D255D0">
              <w:rPr>
                <w:rFonts w:ascii="Times New Roman" w:hAnsi="Times New Roman" w:cs="Times New Roman"/>
                <w:sz w:val="20"/>
                <w:szCs w:val="20"/>
              </w:rPr>
              <w:t>Generative</w:t>
            </w:r>
          </w:p>
        </w:tc>
        <w:tc>
          <w:tcPr>
            <w:tcW w:w="2435" w:type="dxa"/>
            <w:vMerge w:val="restart"/>
          </w:tcPr>
          <w:p w:rsidR="00A069DC" w:rsidRPr="00D255D0" w:rsidRDefault="00A069DC" w:rsidP="009B7037">
            <w:pPr>
              <w:tabs>
                <w:tab w:val="left" w:pos="7334"/>
              </w:tabs>
              <w:jc w:val="both"/>
              <w:cnfStyle w:val="000000100000"/>
              <w:rPr>
                <w:rFonts w:ascii="Times New Roman" w:hAnsi="Times New Roman" w:cs="Times New Roman"/>
                <w:b/>
                <w:sz w:val="20"/>
                <w:szCs w:val="20"/>
              </w:rPr>
            </w:pPr>
            <w:r w:rsidRPr="00D255D0">
              <w:rPr>
                <w:rFonts w:ascii="Times New Roman" w:hAnsi="Times New Roman" w:cs="Times New Roman"/>
                <w:sz w:val="20"/>
                <w:szCs w:val="20"/>
              </w:rPr>
              <w:t>Knowledge</w:t>
            </w: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Number of basic research conducted relevant for MSEs</w:t>
            </w:r>
          </w:p>
        </w:tc>
      </w:tr>
      <w:tr w:rsidR="00A069DC" w:rsidRPr="00D255D0" w:rsidTr="00B72A50">
        <w:trPr>
          <w:cnfStyle w:val="000000010000"/>
          <w:trHeight w:val="229"/>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01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Number of publication on regional development </w:t>
            </w:r>
          </w:p>
        </w:tc>
      </w:tr>
      <w:tr w:rsidR="00A069DC" w:rsidRPr="00D255D0" w:rsidTr="00B72A50">
        <w:trPr>
          <w:cnfStyle w:val="00000010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10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 xml:space="preserve">Indigenous knowledge identified and promoted </w:t>
            </w:r>
          </w:p>
        </w:tc>
      </w:tr>
      <w:tr w:rsidR="00A069DC" w:rsidRPr="00D255D0" w:rsidTr="00B72A50">
        <w:trPr>
          <w:cnfStyle w:val="00000001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sz w:val="20"/>
                <w:szCs w:val="20"/>
              </w:rPr>
            </w:pPr>
          </w:p>
        </w:tc>
        <w:tc>
          <w:tcPr>
            <w:tcW w:w="2435" w:type="dxa"/>
            <w:vMerge w:val="restart"/>
          </w:tcPr>
          <w:p w:rsidR="00A069DC" w:rsidRPr="00D255D0" w:rsidRDefault="00A069DC" w:rsidP="009B7037">
            <w:pPr>
              <w:tabs>
                <w:tab w:val="left" w:pos="7334"/>
              </w:tabs>
              <w:jc w:val="both"/>
              <w:cnfStyle w:val="000000010000"/>
              <w:rPr>
                <w:rFonts w:ascii="Times New Roman" w:hAnsi="Times New Roman" w:cs="Times New Roman"/>
                <w:b/>
                <w:sz w:val="20"/>
                <w:szCs w:val="20"/>
              </w:rPr>
            </w:pPr>
            <w:r w:rsidRPr="00D255D0">
              <w:rPr>
                <w:rFonts w:ascii="Times New Roman" w:hAnsi="Times New Roman" w:cs="Times New Roman"/>
                <w:sz w:val="20"/>
                <w:szCs w:val="20"/>
              </w:rPr>
              <w:t>Innovations</w:t>
            </w:r>
            <w:r w:rsidR="00EB7EB4">
              <w:rPr>
                <w:rFonts w:ascii="Times New Roman" w:hAnsi="Times New Roman" w:cs="Times New Roman"/>
                <w:sz w:val="20"/>
                <w:szCs w:val="20"/>
              </w:rPr>
              <w:t xml:space="preserve">/ tech transfers </w:t>
            </w:r>
          </w:p>
        </w:tc>
        <w:tc>
          <w:tcPr>
            <w:tcW w:w="4790" w:type="dxa"/>
          </w:tcPr>
          <w:p w:rsidR="00A069DC" w:rsidRPr="00D255D0" w:rsidRDefault="00A069DC"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Level Funds available </w:t>
            </w:r>
          </w:p>
        </w:tc>
      </w:tr>
      <w:tr w:rsidR="00A069DC" w:rsidRPr="00D255D0" w:rsidTr="00B72A50">
        <w:trPr>
          <w:cnfStyle w:val="00000010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10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 xml:space="preserve">Commercial Inventions disclosed </w:t>
            </w:r>
          </w:p>
        </w:tc>
      </w:tr>
      <w:tr w:rsidR="00A069DC" w:rsidRPr="00D255D0" w:rsidTr="00B72A50">
        <w:trPr>
          <w:cnfStyle w:val="00000001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01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Patents applied </w:t>
            </w:r>
          </w:p>
        </w:tc>
      </w:tr>
      <w:tr w:rsidR="00B72A50" w:rsidRPr="00921D69" w:rsidTr="00B72A50">
        <w:trPr>
          <w:cnfStyle w:val="000000100000"/>
          <w:trHeight w:val="143"/>
        </w:trPr>
        <w:tc>
          <w:tcPr>
            <w:cnfStyle w:val="001000000000"/>
            <w:tcW w:w="1433" w:type="dxa"/>
            <w:vMerge/>
          </w:tcPr>
          <w:p w:rsidR="002170E2" w:rsidRPr="00921D69" w:rsidRDefault="002170E2" w:rsidP="009B7037">
            <w:pPr>
              <w:tabs>
                <w:tab w:val="left" w:pos="7334"/>
              </w:tabs>
              <w:jc w:val="both"/>
              <w:rPr>
                <w:rFonts w:ascii="Times New Roman" w:hAnsi="Times New Roman" w:cs="Times New Roman"/>
                <w:b w:val="0"/>
                <w:sz w:val="20"/>
                <w:szCs w:val="20"/>
                <w:u w:val="single"/>
              </w:rPr>
            </w:pPr>
          </w:p>
        </w:tc>
        <w:tc>
          <w:tcPr>
            <w:tcW w:w="2435" w:type="dxa"/>
            <w:vMerge/>
          </w:tcPr>
          <w:p w:rsidR="002170E2" w:rsidRPr="00921D69" w:rsidRDefault="002170E2" w:rsidP="009B7037">
            <w:pPr>
              <w:keepNext/>
              <w:keepLines/>
              <w:tabs>
                <w:tab w:val="left" w:pos="7334"/>
              </w:tabs>
              <w:spacing w:before="200" w:line="276" w:lineRule="auto"/>
              <w:jc w:val="both"/>
              <w:outlineLvl w:val="2"/>
              <w:cnfStyle w:val="000000100000"/>
              <w:rPr>
                <w:rFonts w:ascii="Times New Roman" w:hAnsi="Times New Roman" w:cs="Times New Roman"/>
                <w:sz w:val="20"/>
                <w:szCs w:val="20"/>
                <w:u w:val="single"/>
                <w:rPrChange w:id="21" w:author="Lenovo" w:date="2023-03-12T20:35:00Z">
                  <w:rPr>
                    <w:rFonts w:ascii="Times New Roman" w:eastAsiaTheme="majorEastAsia" w:hAnsi="Times New Roman" w:cs="Times New Roman"/>
                    <w:b/>
                    <w:bCs/>
                    <w:color w:val="4F81BD" w:themeColor="accent1"/>
                    <w:sz w:val="20"/>
                    <w:szCs w:val="20"/>
                    <w:u w:val="single"/>
                  </w:rPr>
                </w:rPrChange>
              </w:rPr>
            </w:pPr>
          </w:p>
        </w:tc>
        <w:tc>
          <w:tcPr>
            <w:tcW w:w="4790" w:type="dxa"/>
          </w:tcPr>
          <w:p w:rsidR="002170E2" w:rsidRPr="00921D69" w:rsidRDefault="002170E2" w:rsidP="009B7037">
            <w:pPr>
              <w:tabs>
                <w:tab w:val="left" w:pos="7334"/>
              </w:tabs>
              <w:jc w:val="both"/>
              <w:cnfStyle w:val="000000100000"/>
              <w:rPr>
                <w:rFonts w:ascii="Times New Roman" w:hAnsi="Times New Roman" w:cs="Times New Roman"/>
                <w:sz w:val="20"/>
                <w:szCs w:val="20"/>
              </w:rPr>
            </w:pPr>
            <w:r w:rsidRPr="00921D69">
              <w:rPr>
                <w:rFonts w:ascii="Times New Roman" w:hAnsi="Times New Roman" w:cs="Times New Roman"/>
                <w:sz w:val="20"/>
                <w:szCs w:val="20"/>
              </w:rPr>
              <w:t>Number of technologies transferred</w:t>
            </w:r>
          </w:p>
        </w:tc>
      </w:tr>
      <w:tr w:rsidR="00A069DC" w:rsidRPr="00D255D0" w:rsidTr="00B72A50">
        <w:trPr>
          <w:cnfStyle w:val="00000001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01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010000"/>
              <w:rPr>
                <w:rFonts w:ascii="Times New Roman" w:hAnsi="Times New Roman" w:cs="Times New Roman"/>
                <w:b/>
                <w:sz w:val="20"/>
                <w:szCs w:val="20"/>
                <w:u w:val="single"/>
              </w:rPr>
            </w:pPr>
            <w:r w:rsidRPr="00D255D0">
              <w:rPr>
                <w:rFonts w:ascii="Times New Roman" w:hAnsi="Times New Roman" w:cs="Times New Roman"/>
                <w:sz w:val="20"/>
                <w:szCs w:val="20"/>
              </w:rPr>
              <w:t>Guidelines facilitating innovation</w:t>
            </w:r>
          </w:p>
        </w:tc>
      </w:tr>
      <w:tr w:rsidR="00A069DC" w:rsidRPr="00D255D0" w:rsidTr="00B72A50">
        <w:trPr>
          <w:cnfStyle w:val="00000010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sz w:val="20"/>
                <w:szCs w:val="20"/>
              </w:rPr>
            </w:pPr>
          </w:p>
        </w:tc>
        <w:tc>
          <w:tcPr>
            <w:tcW w:w="2435" w:type="dxa"/>
            <w:vMerge w:val="restart"/>
          </w:tcPr>
          <w:p w:rsidR="00A069DC" w:rsidRPr="00D255D0" w:rsidRDefault="00A069DC" w:rsidP="009B7037">
            <w:pPr>
              <w:tabs>
                <w:tab w:val="left" w:pos="7334"/>
              </w:tabs>
              <w:jc w:val="both"/>
              <w:cnfStyle w:val="000000100000"/>
              <w:rPr>
                <w:rFonts w:ascii="Times New Roman" w:hAnsi="Times New Roman" w:cs="Times New Roman"/>
                <w:b/>
                <w:sz w:val="20"/>
                <w:szCs w:val="20"/>
              </w:rPr>
            </w:pPr>
            <w:r w:rsidRPr="00D255D0">
              <w:rPr>
                <w:rFonts w:ascii="Times New Roman" w:hAnsi="Times New Roman" w:cs="Times New Roman"/>
                <w:sz w:val="20"/>
                <w:szCs w:val="20"/>
              </w:rPr>
              <w:t>Human capital</w:t>
            </w: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 xml:space="preserve">Number of Academic programs designed matching the regional demand </w:t>
            </w:r>
          </w:p>
        </w:tc>
      </w:tr>
      <w:tr w:rsidR="00A069DC" w:rsidRPr="00D255D0" w:rsidTr="00B72A50">
        <w:trPr>
          <w:cnfStyle w:val="00000001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01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Number of graduates </w:t>
            </w:r>
          </w:p>
        </w:tc>
      </w:tr>
      <w:tr w:rsidR="00A069DC" w:rsidRPr="00D255D0" w:rsidTr="00B72A50">
        <w:trPr>
          <w:cnfStyle w:val="000000100000"/>
          <w:trHeight w:val="143"/>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b w:val="0"/>
                <w:sz w:val="20"/>
                <w:szCs w:val="20"/>
                <w:u w:val="single"/>
              </w:rPr>
            </w:pPr>
          </w:p>
        </w:tc>
        <w:tc>
          <w:tcPr>
            <w:tcW w:w="2435" w:type="dxa"/>
            <w:vMerge/>
          </w:tcPr>
          <w:p w:rsidR="00A069DC" w:rsidRPr="00D255D0" w:rsidRDefault="00A069DC" w:rsidP="009B7037">
            <w:pPr>
              <w:tabs>
                <w:tab w:val="left" w:pos="7334"/>
              </w:tabs>
              <w:jc w:val="both"/>
              <w:cnfStyle w:val="000000100000"/>
              <w:rPr>
                <w:rFonts w:ascii="Times New Roman" w:hAnsi="Times New Roman" w:cs="Times New Roman"/>
                <w:b/>
                <w:sz w:val="20"/>
                <w:szCs w:val="20"/>
                <w:u w:val="single"/>
              </w:rPr>
            </w:pP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Graduates attended entrepreneurship programs</w:t>
            </w:r>
          </w:p>
        </w:tc>
      </w:tr>
      <w:tr w:rsidR="00B72A50" w:rsidRPr="00D255D0" w:rsidTr="00B72A50">
        <w:trPr>
          <w:cnfStyle w:val="000000010000"/>
          <w:trHeight w:val="356"/>
        </w:trPr>
        <w:tc>
          <w:tcPr>
            <w:cnfStyle w:val="001000000000"/>
            <w:tcW w:w="1433" w:type="dxa"/>
            <w:vMerge w:val="restart"/>
          </w:tcPr>
          <w:p w:rsidR="00B72A50" w:rsidRPr="00D255D0" w:rsidRDefault="00B72A50" w:rsidP="009B7037">
            <w:pPr>
              <w:tabs>
                <w:tab w:val="left" w:pos="7334"/>
              </w:tabs>
              <w:jc w:val="both"/>
              <w:rPr>
                <w:rFonts w:ascii="Times New Roman" w:hAnsi="Times New Roman" w:cs="Times New Roman"/>
                <w:sz w:val="20"/>
                <w:szCs w:val="20"/>
              </w:rPr>
            </w:pPr>
          </w:p>
          <w:p w:rsidR="00B72A50" w:rsidRPr="00D255D0" w:rsidRDefault="00B72A50" w:rsidP="009B7037">
            <w:pPr>
              <w:tabs>
                <w:tab w:val="left" w:pos="7334"/>
              </w:tabs>
              <w:jc w:val="both"/>
              <w:rPr>
                <w:rFonts w:ascii="Times New Roman" w:hAnsi="Times New Roman" w:cs="Times New Roman"/>
                <w:sz w:val="20"/>
                <w:szCs w:val="20"/>
              </w:rPr>
            </w:pPr>
          </w:p>
          <w:p w:rsidR="00B72A50" w:rsidRPr="00D255D0" w:rsidRDefault="00B72A50" w:rsidP="009B7037">
            <w:pPr>
              <w:tabs>
                <w:tab w:val="left" w:pos="7334"/>
              </w:tabs>
              <w:jc w:val="both"/>
              <w:rPr>
                <w:rFonts w:ascii="Times New Roman" w:hAnsi="Times New Roman" w:cs="Times New Roman"/>
                <w:sz w:val="20"/>
                <w:szCs w:val="20"/>
              </w:rPr>
            </w:pPr>
          </w:p>
          <w:p w:rsidR="00B72A50" w:rsidRPr="00D255D0" w:rsidRDefault="00B72A50" w:rsidP="009B7037">
            <w:pPr>
              <w:tabs>
                <w:tab w:val="left" w:pos="7334"/>
              </w:tabs>
              <w:jc w:val="both"/>
              <w:rPr>
                <w:rFonts w:ascii="Times New Roman" w:hAnsi="Times New Roman" w:cs="Times New Roman"/>
                <w:sz w:val="20"/>
                <w:szCs w:val="20"/>
              </w:rPr>
            </w:pPr>
          </w:p>
          <w:p w:rsidR="00B72A50" w:rsidRPr="00D255D0" w:rsidRDefault="00B72A50" w:rsidP="009B7037">
            <w:pPr>
              <w:tabs>
                <w:tab w:val="left" w:pos="7334"/>
              </w:tabs>
              <w:jc w:val="both"/>
              <w:rPr>
                <w:rFonts w:ascii="Times New Roman" w:hAnsi="Times New Roman" w:cs="Times New Roman"/>
                <w:sz w:val="20"/>
                <w:szCs w:val="20"/>
              </w:rPr>
            </w:pPr>
          </w:p>
          <w:p w:rsidR="00B72A50" w:rsidRPr="00D255D0" w:rsidRDefault="00B72A50" w:rsidP="009B7037">
            <w:pPr>
              <w:tabs>
                <w:tab w:val="left" w:pos="7334"/>
              </w:tabs>
              <w:jc w:val="both"/>
              <w:rPr>
                <w:rFonts w:ascii="Times New Roman" w:hAnsi="Times New Roman" w:cs="Times New Roman"/>
                <w:sz w:val="20"/>
                <w:szCs w:val="20"/>
              </w:rPr>
            </w:pPr>
            <w:r w:rsidRPr="00D255D0">
              <w:rPr>
                <w:rFonts w:ascii="Times New Roman" w:hAnsi="Times New Roman" w:cs="Times New Roman"/>
                <w:sz w:val="20"/>
                <w:szCs w:val="20"/>
              </w:rPr>
              <w:t>Intermediary</w:t>
            </w:r>
          </w:p>
        </w:tc>
        <w:tc>
          <w:tcPr>
            <w:tcW w:w="2435" w:type="dxa"/>
            <w:vMerge w:val="restart"/>
          </w:tcPr>
          <w:p w:rsidR="00B72A50" w:rsidRPr="00D255D0" w:rsidRDefault="00B72A50" w:rsidP="009B7037">
            <w:pPr>
              <w:tabs>
                <w:tab w:val="left" w:pos="7334"/>
              </w:tabs>
              <w:jc w:val="both"/>
              <w:cnfStyle w:val="000000010000"/>
              <w:rPr>
                <w:rFonts w:ascii="Times New Roman" w:hAnsi="Times New Roman" w:cs="Times New Roman"/>
                <w:b/>
                <w:sz w:val="20"/>
                <w:szCs w:val="20"/>
              </w:rPr>
            </w:pPr>
            <w:r>
              <w:rPr>
                <w:rFonts w:ascii="Times New Roman" w:hAnsi="Times New Roman" w:cs="Times New Roman"/>
                <w:sz w:val="20"/>
                <w:szCs w:val="20"/>
              </w:rPr>
              <w:t xml:space="preserve">BD Service facilities </w:t>
            </w:r>
            <w:r w:rsidRPr="00D255D0">
              <w:rPr>
                <w:rFonts w:ascii="Times New Roman" w:hAnsi="Times New Roman" w:cs="Times New Roman"/>
                <w:sz w:val="20"/>
                <w:szCs w:val="20"/>
              </w:rPr>
              <w:t xml:space="preserve"> </w:t>
            </w:r>
          </w:p>
        </w:tc>
        <w:tc>
          <w:tcPr>
            <w:tcW w:w="4790" w:type="dxa"/>
          </w:tcPr>
          <w:p w:rsidR="00B72A50" w:rsidRPr="00D255D0" w:rsidRDefault="00B72A50"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Number of Expertise available involved  </w:t>
            </w:r>
          </w:p>
        </w:tc>
      </w:tr>
      <w:tr w:rsidR="00921D69" w:rsidRPr="00D255D0" w:rsidTr="00B72A50">
        <w:trPr>
          <w:cnfStyle w:val="000000100000"/>
          <w:trHeight w:val="143"/>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b w:val="0"/>
                <w:sz w:val="20"/>
                <w:szCs w:val="20"/>
                <w:u w:val="single"/>
              </w:rPr>
            </w:pPr>
          </w:p>
        </w:tc>
        <w:tc>
          <w:tcPr>
            <w:tcW w:w="2435" w:type="dxa"/>
            <w:vMerge/>
          </w:tcPr>
          <w:p w:rsidR="00921D69" w:rsidRPr="00D255D0" w:rsidRDefault="00921D69" w:rsidP="009B7037">
            <w:pPr>
              <w:tabs>
                <w:tab w:val="left" w:pos="7334"/>
              </w:tabs>
              <w:jc w:val="both"/>
              <w:cnfStyle w:val="000000100000"/>
              <w:rPr>
                <w:rFonts w:ascii="Times New Roman" w:hAnsi="Times New Roman" w:cs="Times New Roman"/>
                <w:b/>
                <w:sz w:val="20"/>
                <w:szCs w:val="20"/>
                <w:u w:val="single"/>
              </w:rPr>
            </w:pPr>
          </w:p>
        </w:tc>
        <w:tc>
          <w:tcPr>
            <w:tcW w:w="4790" w:type="dxa"/>
          </w:tcPr>
          <w:p w:rsidR="00921D69" w:rsidRPr="00D255D0" w:rsidRDefault="00921D69" w:rsidP="009B7037">
            <w:pPr>
              <w:tabs>
                <w:tab w:val="left" w:pos="7334"/>
              </w:tabs>
              <w:jc w:val="both"/>
              <w:cnfStyle w:val="000000100000"/>
              <w:rPr>
                <w:rFonts w:ascii="Times New Roman" w:hAnsi="Times New Roman" w:cs="Times New Roman"/>
                <w:b/>
                <w:sz w:val="20"/>
                <w:szCs w:val="20"/>
              </w:rPr>
            </w:pPr>
            <w:r w:rsidRPr="00D255D0">
              <w:rPr>
                <w:rFonts w:ascii="Times New Roman" w:hAnsi="Times New Roman" w:cs="Times New Roman"/>
                <w:sz w:val="20"/>
                <w:szCs w:val="20"/>
              </w:rPr>
              <w:t xml:space="preserve">Amount Funding available </w:t>
            </w:r>
          </w:p>
        </w:tc>
      </w:tr>
      <w:tr w:rsidR="00B72A50" w:rsidRPr="00D255D0" w:rsidTr="00B72A50">
        <w:trPr>
          <w:cnfStyle w:val="000000010000"/>
          <w:trHeight w:val="356"/>
        </w:trPr>
        <w:tc>
          <w:tcPr>
            <w:cnfStyle w:val="001000000000"/>
            <w:tcW w:w="1433" w:type="dxa"/>
            <w:vMerge/>
          </w:tcPr>
          <w:p w:rsidR="00B72A50" w:rsidRPr="00D255D0" w:rsidRDefault="00B72A50" w:rsidP="009B7037">
            <w:pPr>
              <w:tabs>
                <w:tab w:val="left" w:pos="7334"/>
              </w:tabs>
              <w:jc w:val="both"/>
              <w:rPr>
                <w:rFonts w:ascii="Times New Roman" w:hAnsi="Times New Roman" w:cs="Times New Roman"/>
                <w:b w:val="0"/>
                <w:sz w:val="20"/>
                <w:szCs w:val="20"/>
                <w:u w:val="single"/>
              </w:rPr>
            </w:pPr>
          </w:p>
        </w:tc>
        <w:tc>
          <w:tcPr>
            <w:tcW w:w="2435" w:type="dxa"/>
            <w:vMerge/>
          </w:tcPr>
          <w:p w:rsidR="00B72A50" w:rsidRPr="00D255D0" w:rsidRDefault="00B72A50" w:rsidP="009B7037">
            <w:pPr>
              <w:tabs>
                <w:tab w:val="left" w:pos="7334"/>
              </w:tabs>
              <w:jc w:val="both"/>
              <w:cnfStyle w:val="000000010000"/>
              <w:rPr>
                <w:rFonts w:ascii="Times New Roman" w:hAnsi="Times New Roman" w:cs="Times New Roman"/>
                <w:b/>
                <w:sz w:val="20"/>
                <w:szCs w:val="20"/>
                <w:u w:val="single"/>
              </w:rPr>
            </w:pPr>
          </w:p>
        </w:tc>
        <w:tc>
          <w:tcPr>
            <w:tcW w:w="4790" w:type="dxa"/>
          </w:tcPr>
          <w:p w:rsidR="00B72A50" w:rsidRPr="00D255D0" w:rsidRDefault="00B72A50"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facilities developed</w:t>
            </w:r>
          </w:p>
        </w:tc>
      </w:tr>
      <w:tr w:rsidR="00921D69" w:rsidRPr="00D255D0" w:rsidTr="00B72A50">
        <w:trPr>
          <w:cnfStyle w:val="000000100000"/>
          <w:trHeight w:val="143"/>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b w:val="0"/>
                <w:sz w:val="20"/>
                <w:szCs w:val="20"/>
                <w:u w:val="single"/>
              </w:rPr>
            </w:pPr>
          </w:p>
        </w:tc>
        <w:tc>
          <w:tcPr>
            <w:tcW w:w="2435" w:type="dxa"/>
            <w:vMerge w:val="restart"/>
          </w:tcPr>
          <w:p w:rsidR="00921D69" w:rsidRPr="00D255D0" w:rsidRDefault="00921D69" w:rsidP="009B7037">
            <w:pPr>
              <w:tabs>
                <w:tab w:val="left" w:pos="7334"/>
              </w:tabs>
              <w:jc w:val="both"/>
              <w:cnfStyle w:val="000000100000"/>
              <w:rPr>
                <w:rFonts w:ascii="Times New Roman" w:hAnsi="Times New Roman" w:cs="Times New Roman"/>
                <w:b/>
                <w:sz w:val="20"/>
                <w:szCs w:val="20"/>
                <w:u w:val="single"/>
              </w:rPr>
            </w:pPr>
            <w:r w:rsidRPr="00D255D0">
              <w:rPr>
                <w:rFonts w:ascii="Times New Roman" w:hAnsi="Times New Roman" w:cs="Times New Roman"/>
                <w:sz w:val="20"/>
                <w:szCs w:val="20"/>
              </w:rPr>
              <w:t>Business development service</w:t>
            </w:r>
            <w:r>
              <w:rPr>
                <w:rFonts w:ascii="Times New Roman" w:hAnsi="Times New Roman" w:cs="Times New Roman"/>
                <w:sz w:val="20"/>
                <w:szCs w:val="20"/>
              </w:rPr>
              <w:t>s</w:t>
            </w:r>
          </w:p>
        </w:tc>
        <w:tc>
          <w:tcPr>
            <w:tcW w:w="4790" w:type="dxa"/>
          </w:tcPr>
          <w:p w:rsidR="00921D69" w:rsidRPr="00D255D0" w:rsidRDefault="00921D69" w:rsidP="009B7037">
            <w:pPr>
              <w:tabs>
                <w:tab w:val="left" w:pos="7334"/>
              </w:tabs>
              <w:jc w:val="both"/>
              <w:cnfStyle w:val="000000100000"/>
              <w:rPr>
                <w:rFonts w:ascii="Times New Roman" w:hAnsi="Times New Roman" w:cs="Times New Roman"/>
                <w:sz w:val="20"/>
                <w:szCs w:val="20"/>
              </w:rPr>
            </w:pPr>
            <w:r>
              <w:rPr>
                <w:rFonts w:ascii="Times New Roman" w:hAnsi="Times New Roman" w:cs="Times New Roman"/>
                <w:sz w:val="20"/>
                <w:szCs w:val="20"/>
              </w:rPr>
              <w:t xml:space="preserve">Promoting Entrepreneurship </w:t>
            </w:r>
          </w:p>
        </w:tc>
      </w:tr>
      <w:tr w:rsidR="00921D69" w:rsidRPr="00D255D0" w:rsidTr="00B72A50">
        <w:trPr>
          <w:cnfStyle w:val="000000010000"/>
          <w:trHeight w:val="265"/>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010000"/>
              <w:rPr>
                <w:rFonts w:ascii="Times New Roman" w:hAnsi="Times New Roman" w:cs="Times New Roman"/>
                <w:b/>
                <w:sz w:val="20"/>
                <w:szCs w:val="20"/>
                <w:u w:val="single"/>
              </w:rPr>
            </w:pPr>
          </w:p>
        </w:tc>
        <w:tc>
          <w:tcPr>
            <w:tcW w:w="4790" w:type="dxa"/>
          </w:tcPr>
          <w:p w:rsidR="00921D69" w:rsidRPr="00D255D0" w:rsidRDefault="00921D69" w:rsidP="009B7037">
            <w:pPr>
              <w:tabs>
                <w:tab w:val="left" w:pos="7334"/>
              </w:tabs>
              <w:jc w:val="both"/>
              <w:cnfStyle w:val="000000010000"/>
              <w:rPr>
                <w:rFonts w:ascii="Times New Roman" w:hAnsi="Times New Roman" w:cs="Times New Roman"/>
                <w:b/>
                <w:sz w:val="20"/>
                <w:szCs w:val="20"/>
              </w:rPr>
            </w:pPr>
            <w:r w:rsidRPr="00D255D0">
              <w:rPr>
                <w:rFonts w:ascii="Times New Roman" w:hAnsi="Times New Roman" w:cs="Times New Roman"/>
                <w:sz w:val="20"/>
                <w:szCs w:val="20"/>
              </w:rPr>
              <w:t xml:space="preserve"> Number of level based trainings, coaching, marketing assistance, </w:t>
            </w:r>
          </w:p>
        </w:tc>
      </w:tr>
      <w:tr w:rsidR="00921D69" w:rsidRPr="00D255D0" w:rsidTr="00B72A50">
        <w:trPr>
          <w:cnfStyle w:val="000000100000"/>
          <w:trHeight w:val="273"/>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10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technical assistance or improved production technologies</w:t>
            </w:r>
          </w:p>
        </w:tc>
      </w:tr>
      <w:tr w:rsidR="00921D69" w:rsidRPr="00D255D0" w:rsidTr="00B72A50">
        <w:trPr>
          <w:cnfStyle w:val="000000010000"/>
          <w:trHeight w:val="273"/>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01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Types Incubation services</w:t>
            </w:r>
          </w:p>
        </w:tc>
      </w:tr>
      <w:tr w:rsidR="00B72A50" w:rsidRPr="00D255D0" w:rsidTr="00B72A50">
        <w:trPr>
          <w:cnfStyle w:val="000000100000"/>
          <w:trHeight w:val="244"/>
        </w:trPr>
        <w:tc>
          <w:tcPr>
            <w:cnfStyle w:val="001000000000"/>
            <w:tcW w:w="1433" w:type="dxa"/>
            <w:vMerge w:val="restart"/>
          </w:tcPr>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p>
          <w:p w:rsidR="00A069DC" w:rsidRPr="00D255D0" w:rsidRDefault="00A069DC" w:rsidP="009B7037">
            <w:pPr>
              <w:tabs>
                <w:tab w:val="left" w:pos="7334"/>
              </w:tabs>
              <w:jc w:val="both"/>
              <w:rPr>
                <w:rFonts w:ascii="Times New Roman" w:hAnsi="Times New Roman" w:cs="Times New Roman"/>
                <w:sz w:val="20"/>
                <w:szCs w:val="20"/>
              </w:rPr>
            </w:pPr>
            <w:r w:rsidRPr="00D255D0">
              <w:rPr>
                <w:rFonts w:ascii="Times New Roman" w:hAnsi="Times New Roman" w:cs="Times New Roman"/>
                <w:sz w:val="20"/>
                <w:szCs w:val="20"/>
              </w:rPr>
              <w:t>Collaborative</w:t>
            </w:r>
          </w:p>
        </w:tc>
        <w:tc>
          <w:tcPr>
            <w:tcW w:w="2435" w:type="dxa"/>
            <w:vMerge w:val="restart"/>
          </w:tcPr>
          <w:p w:rsidR="00A069DC" w:rsidRPr="00D255D0" w:rsidRDefault="00A069DC" w:rsidP="009B7037">
            <w:pPr>
              <w:tabs>
                <w:tab w:val="left" w:pos="7334"/>
              </w:tabs>
              <w:jc w:val="both"/>
              <w:cnfStyle w:val="000000100000"/>
              <w:rPr>
                <w:rFonts w:ascii="Times New Roman" w:hAnsi="Times New Roman" w:cs="Times New Roman"/>
                <w:b/>
                <w:sz w:val="20"/>
                <w:szCs w:val="20"/>
              </w:rPr>
            </w:pPr>
            <w:r w:rsidRPr="00D255D0">
              <w:rPr>
                <w:rFonts w:ascii="Times New Roman" w:hAnsi="Times New Roman" w:cs="Times New Roman"/>
                <w:sz w:val="20"/>
                <w:szCs w:val="20"/>
              </w:rPr>
              <w:t xml:space="preserve">Outreach services: </w:t>
            </w:r>
          </w:p>
          <w:p w:rsidR="00A069DC" w:rsidRPr="00D255D0" w:rsidRDefault="00A069DC" w:rsidP="009B7037">
            <w:pPr>
              <w:tabs>
                <w:tab w:val="left" w:pos="7334"/>
              </w:tabs>
              <w:jc w:val="both"/>
              <w:cnfStyle w:val="000000100000"/>
              <w:rPr>
                <w:rFonts w:ascii="Times New Roman" w:hAnsi="Times New Roman" w:cs="Times New Roman"/>
                <w:sz w:val="20"/>
                <w:szCs w:val="20"/>
              </w:rPr>
            </w:pPr>
          </w:p>
        </w:tc>
        <w:tc>
          <w:tcPr>
            <w:tcW w:w="4790" w:type="dxa"/>
          </w:tcPr>
          <w:p w:rsidR="00A069DC" w:rsidRPr="00D255D0" w:rsidRDefault="00921D69" w:rsidP="00921D69">
            <w:pPr>
              <w:tabs>
                <w:tab w:val="left" w:pos="7334"/>
              </w:tabs>
              <w:jc w:val="both"/>
              <w:cnfStyle w:val="000000100000"/>
              <w:rPr>
                <w:rFonts w:ascii="Times New Roman" w:hAnsi="Times New Roman" w:cs="Times New Roman"/>
                <w:sz w:val="20"/>
                <w:szCs w:val="20"/>
              </w:rPr>
            </w:pPr>
            <w:r>
              <w:rPr>
                <w:rFonts w:ascii="Times New Roman" w:hAnsi="Times New Roman" w:cs="Times New Roman"/>
                <w:sz w:val="20"/>
                <w:szCs w:val="20"/>
              </w:rPr>
              <w:t xml:space="preserve">Need based </w:t>
            </w:r>
            <w:r w:rsidR="00A069DC" w:rsidRPr="00D255D0">
              <w:rPr>
                <w:rFonts w:ascii="Times New Roman" w:hAnsi="Times New Roman" w:cs="Times New Roman"/>
                <w:sz w:val="20"/>
                <w:szCs w:val="20"/>
              </w:rPr>
              <w:t xml:space="preserve">Enterprise/industry skill development programs, </w:t>
            </w:r>
          </w:p>
        </w:tc>
      </w:tr>
      <w:tr w:rsidR="00A069DC" w:rsidRPr="00D255D0" w:rsidTr="00B72A50">
        <w:trPr>
          <w:cnfStyle w:val="000000010000"/>
          <w:trHeight w:val="244"/>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sz w:val="20"/>
                <w:szCs w:val="20"/>
              </w:rPr>
            </w:pPr>
          </w:p>
        </w:tc>
        <w:tc>
          <w:tcPr>
            <w:tcW w:w="2435" w:type="dxa"/>
            <w:vMerge/>
          </w:tcPr>
          <w:p w:rsidR="00A069DC" w:rsidRPr="00D255D0" w:rsidRDefault="00A069DC" w:rsidP="009B7037">
            <w:pPr>
              <w:tabs>
                <w:tab w:val="left" w:pos="7334"/>
              </w:tabs>
              <w:jc w:val="both"/>
              <w:cnfStyle w:val="000000010000"/>
              <w:rPr>
                <w:rFonts w:ascii="Times New Roman" w:hAnsi="Times New Roman" w:cs="Times New Roman"/>
                <w:sz w:val="20"/>
                <w:szCs w:val="20"/>
              </w:rPr>
            </w:pPr>
          </w:p>
        </w:tc>
        <w:tc>
          <w:tcPr>
            <w:tcW w:w="4790" w:type="dxa"/>
          </w:tcPr>
          <w:p w:rsidR="00A069DC" w:rsidRPr="00D255D0" w:rsidRDefault="00A069DC"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Guidelines, modules and incentives designed </w:t>
            </w:r>
          </w:p>
        </w:tc>
      </w:tr>
      <w:tr w:rsidR="00B72A50" w:rsidRPr="00D255D0" w:rsidTr="00B72A50">
        <w:trPr>
          <w:cnfStyle w:val="000000100000"/>
          <w:trHeight w:val="244"/>
        </w:trPr>
        <w:tc>
          <w:tcPr>
            <w:cnfStyle w:val="001000000000"/>
            <w:tcW w:w="1433" w:type="dxa"/>
            <w:vMerge/>
          </w:tcPr>
          <w:p w:rsidR="00A069DC" w:rsidRPr="00D255D0" w:rsidRDefault="00A069DC" w:rsidP="009B7037">
            <w:pPr>
              <w:tabs>
                <w:tab w:val="left" w:pos="7334"/>
              </w:tabs>
              <w:jc w:val="both"/>
              <w:rPr>
                <w:rFonts w:ascii="Times New Roman" w:hAnsi="Times New Roman" w:cs="Times New Roman"/>
                <w:sz w:val="20"/>
                <w:szCs w:val="20"/>
              </w:rPr>
            </w:pPr>
          </w:p>
        </w:tc>
        <w:tc>
          <w:tcPr>
            <w:tcW w:w="2435" w:type="dxa"/>
            <w:vMerge/>
          </w:tcPr>
          <w:p w:rsidR="00A069DC" w:rsidRPr="00D255D0" w:rsidRDefault="00A069DC" w:rsidP="009B7037">
            <w:pPr>
              <w:tabs>
                <w:tab w:val="left" w:pos="7334"/>
              </w:tabs>
              <w:jc w:val="both"/>
              <w:cnfStyle w:val="000000100000"/>
              <w:rPr>
                <w:rFonts w:ascii="Times New Roman" w:hAnsi="Times New Roman" w:cs="Times New Roman"/>
                <w:sz w:val="20"/>
                <w:szCs w:val="20"/>
              </w:rPr>
            </w:pPr>
          </w:p>
        </w:tc>
        <w:tc>
          <w:tcPr>
            <w:tcW w:w="4790" w:type="dxa"/>
          </w:tcPr>
          <w:p w:rsidR="00A069DC" w:rsidRPr="00D255D0" w:rsidRDefault="00A069DC"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Programs for lifelong learners</w:t>
            </w:r>
          </w:p>
        </w:tc>
      </w:tr>
      <w:tr w:rsidR="00921D69" w:rsidRPr="00D255D0" w:rsidTr="00B72A50">
        <w:trPr>
          <w:cnfStyle w:val="000000010000"/>
          <w:trHeight w:val="184"/>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val="restart"/>
          </w:tcPr>
          <w:p w:rsidR="00921D69" w:rsidRPr="00D255D0" w:rsidRDefault="00921D69" w:rsidP="00921D69">
            <w:pPr>
              <w:tabs>
                <w:tab w:val="left" w:pos="7334"/>
              </w:tabs>
              <w:jc w:val="both"/>
              <w:cnfStyle w:val="000000010000"/>
              <w:rPr>
                <w:rFonts w:ascii="Times New Roman" w:hAnsi="Times New Roman" w:cs="Times New Roman"/>
                <w:sz w:val="20"/>
                <w:szCs w:val="20"/>
              </w:rPr>
            </w:pPr>
            <w:r>
              <w:rPr>
                <w:rFonts w:ascii="Times New Roman" w:hAnsi="Times New Roman" w:cs="Times New Roman"/>
                <w:sz w:val="20"/>
                <w:szCs w:val="20"/>
              </w:rPr>
              <w:t xml:space="preserve">Joint programs </w:t>
            </w:r>
          </w:p>
        </w:tc>
        <w:tc>
          <w:tcPr>
            <w:tcW w:w="4790" w:type="dxa"/>
          </w:tcPr>
          <w:p w:rsidR="00921D69" w:rsidRPr="00D255D0" w:rsidRDefault="00921D69"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 xml:space="preserve">Number of Joint research, </w:t>
            </w:r>
            <w:r>
              <w:rPr>
                <w:rFonts w:ascii="Times New Roman" w:hAnsi="Times New Roman" w:cs="Times New Roman"/>
                <w:sz w:val="20"/>
                <w:szCs w:val="20"/>
              </w:rPr>
              <w:t>/</w:t>
            </w:r>
            <w:r w:rsidRPr="00D255D0">
              <w:rPr>
                <w:rFonts w:ascii="Times New Roman" w:hAnsi="Times New Roman" w:cs="Times New Roman"/>
                <w:sz w:val="20"/>
                <w:szCs w:val="20"/>
              </w:rPr>
              <w:t xml:space="preserve">Contract research,  </w:t>
            </w:r>
          </w:p>
        </w:tc>
      </w:tr>
      <w:tr w:rsidR="00921D69" w:rsidRPr="00D255D0" w:rsidTr="00B72A50">
        <w:trPr>
          <w:cnfStyle w:val="000000100000"/>
          <w:trHeight w:val="184"/>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10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 xml:space="preserve">Amount of  funding raised  </w:t>
            </w:r>
          </w:p>
        </w:tc>
      </w:tr>
      <w:tr w:rsidR="00921D69" w:rsidRPr="00D255D0" w:rsidTr="00B72A50">
        <w:trPr>
          <w:cnfStyle w:val="000000010000"/>
          <w:trHeight w:val="184"/>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01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Number of Enterprise problems solved</w:t>
            </w:r>
          </w:p>
        </w:tc>
      </w:tr>
      <w:tr w:rsidR="00921D69" w:rsidRPr="00D255D0" w:rsidTr="00B72A50">
        <w:trPr>
          <w:cnfStyle w:val="000000100000"/>
          <w:trHeight w:val="184"/>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21D69">
            <w:pPr>
              <w:tabs>
                <w:tab w:val="left" w:pos="7334"/>
              </w:tabs>
              <w:jc w:val="both"/>
              <w:cnfStyle w:val="00000010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100000"/>
              <w:rPr>
                <w:rFonts w:ascii="Times New Roman" w:hAnsi="Times New Roman" w:cs="Times New Roman"/>
                <w:sz w:val="20"/>
                <w:szCs w:val="20"/>
              </w:rPr>
            </w:pPr>
            <w:r w:rsidRPr="00D255D0">
              <w:rPr>
                <w:rFonts w:ascii="Times New Roman" w:hAnsi="Times New Roman" w:cs="Times New Roman"/>
                <w:sz w:val="20"/>
                <w:szCs w:val="20"/>
              </w:rPr>
              <w:t xml:space="preserve">Level of engagement in regional policy development </w:t>
            </w:r>
          </w:p>
        </w:tc>
      </w:tr>
      <w:tr w:rsidR="00921D69" w:rsidRPr="00D255D0" w:rsidTr="00B72A50">
        <w:trPr>
          <w:cnfStyle w:val="000000010000"/>
          <w:trHeight w:val="184"/>
        </w:trPr>
        <w:tc>
          <w:tcPr>
            <w:cnfStyle w:val="001000000000"/>
            <w:tcW w:w="1433" w:type="dxa"/>
            <w:vMerge/>
          </w:tcPr>
          <w:p w:rsidR="00921D69" w:rsidRPr="00D255D0" w:rsidRDefault="00921D69" w:rsidP="009B7037">
            <w:pPr>
              <w:tabs>
                <w:tab w:val="left" w:pos="7334"/>
              </w:tabs>
              <w:jc w:val="both"/>
              <w:rPr>
                <w:rFonts w:ascii="Times New Roman" w:hAnsi="Times New Roman" w:cs="Times New Roman"/>
                <w:sz w:val="20"/>
                <w:szCs w:val="20"/>
              </w:rPr>
            </w:pPr>
          </w:p>
        </w:tc>
        <w:tc>
          <w:tcPr>
            <w:tcW w:w="2435" w:type="dxa"/>
            <w:vMerge/>
          </w:tcPr>
          <w:p w:rsidR="00921D69" w:rsidRPr="00D255D0" w:rsidRDefault="00921D69" w:rsidP="009B7037">
            <w:pPr>
              <w:tabs>
                <w:tab w:val="left" w:pos="7334"/>
              </w:tabs>
              <w:jc w:val="both"/>
              <w:cnfStyle w:val="000000010000"/>
              <w:rPr>
                <w:rFonts w:ascii="Times New Roman" w:hAnsi="Times New Roman" w:cs="Times New Roman"/>
                <w:sz w:val="20"/>
                <w:szCs w:val="20"/>
              </w:rPr>
            </w:pPr>
          </w:p>
        </w:tc>
        <w:tc>
          <w:tcPr>
            <w:tcW w:w="4790" w:type="dxa"/>
          </w:tcPr>
          <w:p w:rsidR="00921D69" w:rsidRPr="00D255D0" w:rsidRDefault="00921D69" w:rsidP="009B7037">
            <w:pPr>
              <w:tabs>
                <w:tab w:val="left" w:pos="7334"/>
              </w:tabs>
              <w:jc w:val="both"/>
              <w:cnfStyle w:val="000000010000"/>
              <w:rPr>
                <w:rFonts w:ascii="Times New Roman" w:hAnsi="Times New Roman" w:cs="Times New Roman"/>
                <w:sz w:val="20"/>
                <w:szCs w:val="20"/>
              </w:rPr>
            </w:pPr>
            <w:r w:rsidRPr="00D255D0">
              <w:rPr>
                <w:rFonts w:ascii="Times New Roman" w:hAnsi="Times New Roman" w:cs="Times New Roman"/>
                <w:sz w:val="20"/>
                <w:szCs w:val="20"/>
              </w:rPr>
              <w:t>Capacity development programs designed and delivered</w:t>
            </w:r>
          </w:p>
        </w:tc>
      </w:tr>
    </w:tbl>
    <w:p w:rsidR="00A069DC" w:rsidRDefault="00A069DC" w:rsidP="00A069DC">
      <w:pPr>
        <w:jc w:val="both"/>
      </w:pPr>
    </w:p>
    <w:p w:rsidR="00000F0A" w:rsidRDefault="00A069DC" w:rsidP="00A069DC">
      <w:pPr>
        <w:spacing w:line="360" w:lineRule="auto"/>
        <w:jc w:val="both"/>
        <w:rPr>
          <w:sz w:val="24"/>
          <w:szCs w:val="24"/>
        </w:rPr>
      </w:pPr>
      <w:r w:rsidRPr="00300A48">
        <w:rPr>
          <w:sz w:val="24"/>
          <w:szCs w:val="24"/>
        </w:rPr>
        <w:t>The model categorizes the different ways of contribution HEIs can make for regional enterprise development. Generative roles are mainly related with production of academic outputs (knowledge, innovations and human power). The second categories are intermediary role where HEIs will have catalytic role in the process of changing different inputs and changing them in to innovations and enterprises. The third category provides collaborative role in which the potential benefits to work with regional enterprises and regional government are explained. All the roles can be played in either of commercial or developmental approach.</w:t>
      </w:r>
    </w:p>
    <w:p w:rsidR="008A53A9" w:rsidRDefault="008A53A9" w:rsidP="00000F0A">
      <w:pPr>
        <w:spacing w:line="480" w:lineRule="auto"/>
        <w:rPr>
          <w:rFonts w:ascii="Times New Roman" w:hAnsi="Times New Roman" w:cs="Times New Roman"/>
          <w:b/>
          <w:color w:val="0070C0"/>
          <w:sz w:val="24"/>
          <w:szCs w:val="24"/>
        </w:rPr>
      </w:pPr>
    </w:p>
    <w:p w:rsidR="00757AE3" w:rsidRDefault="00757AE3" w:rsidP="00000F0A">
      <w:pPr>
        <w:spacing w:line="480" w:lineRule="auto"/>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Conclusions </w:t>
      </w:r>
    </w:p>
    <w:p w:rsidR="00CE1E96" w:rsidRDefault="00CE1E96" w:rsidP="00A275B9">
      <w:pPr>
        <w:spacing w:line="480" w:lineRule="auto"/>
        <w:jc w:val="both"/>
        <w:rPr>
          <w:rFonts w:ascii="Times New Roman" w:hAnsi="Times New Roman" w:cs="Times New Roman"/>
          <w:sz w:val="24"/>
          <w:szCs w:val="24"/>
        </w:rPr>
      </w:pPr>
      <w:r w:rsidRPr="00A275B9">
        <w:rPr>
          <w:rFonts w:ascii="Times New Roman" w:hAnsi="Times New Roman" w:cs="Times New Roman"/>
          <w:sz w:val="24"/>
          <w:szCs w:val="24"/>
        </w:rPr>
        <w:t xml:space="preserve">Clearly defining the changing role of higher education institutions in regional enterprise development specifically will be very important to </w:t>
      </w:r>
      <w:r w:rsidR="00CD4F2A" w:rsidRPr="00A275B9">
        <w:rPr>
          <w:rFonts w:ascii="Times New Roman" w:hAnsi="Times New Roman" w:cs="Times New Roman"/>
          <w:sz w:val="24"/>
          <w:szCs w:val="24"/>
        </w:rPr>
        <w:t>for enhancing the role Higher education in regional economic development and also to deal with limitations of the existing models. In this article a more comprehensive analytical framework is presented to better understand the changing role of higher education institution. Both institutional context (internal) and regional contexts (external) shape the role of HEIs. Consequently one size fits all approach does not work hence requires further investigations in different contexts to develop working specific to a given institution and region. Therefore it is strongly recommended to examine the model in different contexts</w:t>
      </w:r>
      <w:r w:rsidR="00A275B9" w:rsidRPr="00A275B9">
        <w:rPr>
          <w:rFonts w:ascii="Times New Roman" w:hAnsi="Times New Roman" w:cs="Times New Roman"/>
          <w:sz w:val="24"/>
          <w:szCs w:val="24"/>
        </w:rPr>
        <w:t xml:space="preserve"> as both the higher education sector and the region where they are located demands more than ever.</w:t>
      </w: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Default="008A53A9" w:rsidP="00A275B9">
      <w:pPr>
        <w:spacing w:line="480" w:lineRule="auto"/>
        <w:jc w:val="both"/>
        <w:rPr>
          <w:rFonts w:ascii="Times New Roman" w:hAnsi="Times New Roman" w:cs="Times New Roman"/>
          <w:sz w:val="24"/>
          <w:szCs w:val="24"/>
        </w:rPr>
      </w:pPr>
    </w:p>
    <w:p w:rsidR="008A53A9" w:rsidRPr="00A275B9" w:rsidRDefault="008A53A9" w:rsidP="00A275B9">
      <w:pPr>
        <w:spacing w:line="480" w:lineRule="auto"/>
        <w:jc w:val="both"/>
        <w:rPr>
          <w:rFonts w:ascii="Times New Roman" w:hAnsi="Times New Roman" w:cs="Times New Roman"/>
          <w:sz w:val="24"/>
          <w:szCs w:val="24"/>
        </w:rPr>
      </w:pPr>
    </w:p>
    <w:p w:rsidR="00A70BDC" w:rsidRPr="00000F0A" w:rsidRDefault="00A70BDC" w:rsidP="00A70BDC">
      <w:pPr>
        <w:spacing w:line="480" w:lineRule="auto"/>
        <w:rPr>
          <w:rFonts w:ascii="Times New Roman" w:hAnsi="Times New Roman" w:cs="Times New Roman"/>
          <w:b/>
          <w:color w:val="0070C0"/>
          <w:sz w:val="24"/>
          <w:szCs w:val="24"/>
        </w:rPr>
      </w:pPr>
      <w:r w:rsidRPr="00000F0A">
        <w:rPr>
          <w:rFonts w:ascii="Times New Roman" w:hAnsi="Times New Roman" w:cs="Times New Roman"/>
          <w:b/>
          <w:color w:val="0070C0"/>
          <w:sz w:val="24"/>
          <w:szCs w:val="24"/>
        </w:rPr>
        <w:lastRenderedPageBreak/>
        <w:t>References</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hAnsi="Times New Roman" w:cs="Times New Roman"/>
          <w:color w:val="0070C0"/>
          <w:sz w:val="24"/>
          <w:szCs w:val="24"/>
        </w:rPr>
        <w:t>Abdela</w:t>
      </w:r>
      <w:proofErr w:type="spellEnd"/>
      <w:r w:rsidRPr="00463ACC">
        <w:rPr>
          <w:rFonts w:ascii="Times New Roman" w:hAnsi="Times New Roman" w:cs="Times New Roman"/>
          <w:color w:val="0070C0"/>
          <w:sz w:val="24"/>
          <w:szCs w:val="24"/>
        </w:rPr>
        <w:t xml:space="preserve">, Y.H. and </w:t>
      </w:r>
      <w:proofErr w:type="spellStart"/>
      <w:r w:rsidRPr="00463ACC">
        <w:rPr>
          <w:rFonts w:ascii="Times New Roman" w:hAnsi="Times New Roman" w:cs="Times New Roman"/>
          <w:color w:val="0070C0"/>
          <w:sz w:val="24"/>
          <w:szCs w:val="24"/>
        </w:rPr>
        <w:t>Pillay</w:t>
      </w:r>
      <w:proofErr w:type="spellEnd"/>
      <w:r w:rsidRPr="00463ACC">
        <w:rPr>
          <w:rFonts w:ascii="Times New Roman" w:hAnsi="Times New Roman" w:cs="Times New Roman"/>
          <w:color w:val="0070C0"/>
          <w:sz w:val="24"/>
          <w:szCs w:val="24"/>
        </w:rPr>
        <w:t xml:space="preserve"> T., (2014).</w:t>
      </w:r>
      <w:proofErr w:type="gramEnd"/>
      <w:r w:rsidRPr="00463ACC">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roofErr w:type="gramStart"/>
      <w:r w:rsidRPr="00463ACC">
        <w:rPr>
          <w:rFonts w:ascii="Times New Roman" w:hAnsi="Times New Roman" w:cs="Times New Roman"/>
          <w:color w:val="0070C0"/>
          <w:sz w:val="24"/>
          <w:szCs w:val="24"/>
        </w:rPr>
        <w:t xml:space="preserve">Critical Perspectives on the Development of Modern Higher </w:t>
      </w:r>
      <w:r>
        <w:rPr>
          <w:rFonts w:ascii="Times New Roman" w:hAnsi="Times New Roman" w:cs="Times New Roman"/>
          <w:color w:val="0070C0"/>
          <w:sz w:val="24"/>
          <w:szCs w:val="24"/>
        </w:rPr>
        <w:t xml:space="preserve">   </w:t>
      </w:r>
      <w:r w:rsidRPr="00463ACC">
        <w:rPr>
          <w:rFonts w:ascii="Times New Roman" w:hAnsi="Times New Roman" w:cs="Times New Roman"/>
          <w:color w:val="0070C0"/>
          <w:sz w:val="24"/>
          <w:szCs w:val="24"/>
        </w:rPr>
        <w:t>Education in Ethiopia.</w:t>
      </w:r>
      <w:proofErr w:type="gramEnd"/>
      <w:r w:rsidRPr="00463ACC">
        <w:rPr>
          <w:rFonts w:ascii="Times New Roman" w:hAnsi="Times New Roman" w:cs="Times New Roman"/>
          <w:color w:val="0070C0"/>
          <w:sz w:val="24"/>
          <w:szCs w:val="24"/>
        </w:rPr>
        <w:t xml:space="preserve"> In </w:t>
      </w:r>
      <w:r w:rsidRPr="00463ACC">
        <w:rPr>
          <w:rFonts w:ascii="Times New Roman" w:hAnsi="Times New Roman" w:cs="Times New Roman"/>
          <w:iCs/>
          <w:color w:val="0070C0"/>
          <w:sz w:val="24"/>
          <w:szCs w:val="24"/>
        </w:rPr>
        <w:t xml:space="preserve">A Comparative Analysis of Higher Education </w:t>
      </w:r>
      <w:proofErr w:type="gramStart"/>
      <w:r w:rsidRPr="00463ACC">
        <w:rPr>
          <w:rFonts w:ascii="Times New Roman" w:hAnsi="Times New Roman" w:cs="Times New Roman"/>
          <w:iCs/>
          <w:color w:val="0070C0"/>
          <w:sz w:val="24"/>
          <w:szCs w:val="24"/>
        </w:rPr>
        <w:t>Systems</w:t>
      </w:r>
      <w:r>
        <w:rPr>
          <w:rFonts w:ascii="Times New Roman" w:hAnsi="Times New Roman" w:cs="Times New Roman"/>
          <w:iCs/>
          <w:color w:val="0070C0"/>
          <w:sz w:val="24"/>
          <w:szCs w:val="24"/>
        </w:rPr>
        <w:t xml:space="preserve"> </w:t>
      </w:r>
      <w:r w:rsidRPr="00463ACC">
        <w:rPr>
          <w:rFonts w:ascii="Times New Roman" w:hAnsi="Times New Roman" w:cs="Times New Roman"/>
          <w:color w:val="0070C0"/>
          <w:sz w:val="24"/>
          <w:szCs w:val="24"/>
        </w:rPr>
        <w:t xml:space="preserve"> (</w:t>
      </w:r>
      <w:proofErr w:type="gramEnd"/>
      <w:r w:rsidRPr="00463ACC">
        <w:rPr>
          <w:rFonts w:ascii="Times New Roman" w:hAnsi="Times New Roman" w:cs="Times New Roman"/>
          <w:color w:val="0070C0"/>
          <w:sz w:val="24"/>
          <w:szCs w:val="24"/>
        </w:rPr>
        <w:t>pp. 181-196).</w:t>
      </w:r>
      <w:r>
        <w:rPr>
          <w:rFonts w:ascii="Times New Roman" w:hAnsi="Times New Roman" w:cs="Times New Roman"/>
          <w:color w:val="0070C0"/>
          <w:sz w:val="24"/>
          <w:szCs w:val="24"/>
        </w:rPr>
        <w:t xml:space="preserve"> </w:t>
      </w:r>
      <w:r w:rsidRPr="00463ACC">
        <w:rPr>
          <w:rFonts w:ascii="Times New Roman" w:hAnsi="Times New Roman" w:cs="Times New Roman"/>
          <w:color w:val="0070C0"/>
          <w:sz w:val="24"/>
          <w:szCs w:val="24"/>
        </w:rPr>
        <w:t xml:space="preserve"> Sense Publishers</w:t>
      </w:r>
      <w:proofErr w:type="gramStart"/>
      <w:r w:rsidRPr="00463ACC">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463ACC">
        <w:rPr>
          <w:rFonts w:ascii="Times New Roman" w:hAnsi="Times New Roman" w:cs="Times New Roman"/>
          <w:color w:val="0070C0"/>
          <w:sz w:val="24"/>
          <w:szCs w:val="24"/>
        </w:rPr>
        <w:t>Rotterdam</w:t>
      </w:r>
      <w:proofErr w:type="gramEnd"/>
      <w:r w:rsidRPr="00463ACC">
        <w:rPr>
          <w:rFonts w:ascii="Times New Roman" w:hAnsi="Times New Roman" w:cs="Times New Roman"/>
          <w:color w:val="0070C0"/>
          <w:sz w:val="24"/>
          <w:szCs w:val="24"/>
        </w:rPr>
        <w:t>.</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shd w:val="clear" w:color="auto" w:fill="FFFFFF"/>
        </w:rPr>
        <w:t xml:space="preserve">Ana Dias Daniel (University of </w:t>
      </w:r>
      <w:proofErr w:type="spellStart"/>
      <w:r w:rsidRPr="00463ACC">
        <w:rPr>
          <w:rFonts w:ascii="Times New Roman" w:hAnsi="Times New Roman" w:cs="Times New Roman"/>
          <w:color w:val="0070C0"/>
          <w:sz w:val="24"/>
          <w:szCs w:val="24"/>
          <w:shd w:val="clear" w:color="auto" w:fill="FFFFFF"/>
        </w:rPr>
        <w:t>Aveiro</w:t>
      </w:r>
      <w:proofErr w:type="spellEnd"/>
      <w:r w:rsidRPr="00463ACC">
        <w:rPr>
          <w:rFonts w:ascii="Times New Roman" w:hAnsi="Times New Roman" w:cs="Times New Roman"/>
          <w:color w:val="0070C0"/>
          <w:sz w:val="24"/>
          <w:szCs w:val="24"/>
          <w:shd w:val="clear" w:color="auto" w:fill="FFFFFF"/>
        </w:rPr>
        <w:t>, Portugal), Aurora A.C. Teixeira (</w:t>
      </w:r>
      <w:proofErr w:type="spellStart"/>
      <w:r w:rsidRPr="00463ACC">
        <w:rPr>
          <w:rFonts w:ascii="Times New Roman" w:hAnsi="Times New Roman" w:cs="Times New Roman"/>
          <w:color w:val="0070C0"/>
          <w:sz w:val="24"/>
          <w:szCs w:val="24"/>
          <w:shd w:val="clear" w:color="auto" w:fill="FFFFFF"/>
        </w:rPr>
        <w:t>Universidade</w:t>
      </w:r>
      <w:proofErr w:type="spellEnd"/>
      <w:r w:rsidRPr="00463ACC">
        <w:rPr>
          <w:rFonts w:ascii="Times New Roman" w:hAnsi="Times New Roman" w:cs="Times New Roman"/>
          <w:color w:val="0070C0"/>
          <w:sz w:val="24"/>
          <w:szCs w:val="24"/>
          <w:shd w:val="clear" w:color="auto" w:fill="FFFFFF"/>
        </w:rPr>
        <w:t xml:space="preserve"> do Porto, Portugal) and Miguel Torres </w:t>
      </w:r>
      <w:proofErr w:type="spellStart"/>
      <w:r w:rsidRPr="00463ACC">
        <w:rPr>
          <w:rFonts w:ascii="Times New Roman" w:hAnsi="Times New Roman" w:cs="Times New Roman"/>
          <w:color w:val="0070C0"/>
          <w:sz w:val="24"/>
          <w:szCs w:val="24"/>
          <w:shd w:val="clear" w:color="auto" w:fill="FFFFFF"/>
        </w:rPr>
        <w:t>Preto</w:t>
      </w:r>
      <w:proofErr w:type="spellEnd"/>
      <w:r w:rsidRPr="00463ACC">
        <w:rPr>
          <w:rFonts w:ascii="Times New Roman" w:hAnsi="Times New Roman" w:cs="Times New Roman"/>
          <w:color w:val="0070C0"/>
          <w:sz w:val="24"/>
          <w:szCs w:val="24"/>
          <w:shd w:val="clear" w:color="auto" w:fill="FFFFFF"/>
        </w:rPr>
        <w:t xml:space="preserve"> (</w:t>
      </w:r>
      <w:proofErr w:type="spellStart"/>
      <w:r w:rsidRPr="00463ACC">
        <w:rPr>
          <w:rFonts w:ascii="Times New Roman" w:hAnsi="Times New Roman" w:cs="Times New Roman"/>
          <w:color w:val="0070C0"/>
          <w:sz w:val="24"/>
          <w:szCs w:val="24"/>
          <w:shd w:val="clear" w:color="auto" w:fill="FFFFFF"/>
        </w:rPr>
        <w:t>Universidade</w:t>
      </w:r>
      <w:proofErr w:type="spellEnd"/>
      <w:r w:rsidRPr="00463ACC">
        <w:rPr>
          <w:rFonts w:ascii="Times New Roman" w:hAnsi="Times New Roman" w:cs="Times New Roman"/>
          <w:color w:val="0070C0"/>
          <w:sz w:val="24"/>
          <w:szCs w:val="24"/>
          <w:shd w:val="clear" w:color="auto" w:fill="FFFFFF"/>
        </w:rPr>
        <w:t xml:space="preserve"> de </w:t>
      </w:r>
      <w:proofErr w:type="spellStart"/>
      <w:r w:rsidRPr="00463ACC">
        <w:rPr>
          <w:rFonts w:ascii="Times New Roman" w:hAnsi="Times New Roman" w:cs="Times New Roman"/>
          <w:color w:val="0070C0"/>
          <w:sz w:val="24"/>
          <w:szCs w:val="24"/>
          <w:shd w:val="clear" w:color="auto" w:fill="FFFFFF"/>
        </w:rPr>
        <w:t>Lisboa</w:t>
      </w:r>
      <w:proofErr w:type="spellEnd"/>
      <w:r w:rsidRPr="00463ACC">
        <w:rPr>
          <w:rFonts w:ascii="Times New Roman" w:hAnsi="Times New Roman" w:cs="Times New Roman"/>
          <w:color w:val="0070C0"/>
          <w:sz w:val="24"/>
          <w:szCs w:val="24"/>
          <w:shd w:val="clear" w:color="auto" w:fill="FFFFFF"/>
        </w:rPr>
        <w:t>, Portugal)</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Arbo</w:t>
      </w:r>
      <w:proofErr w:type="spellEnd"/>
      <w:r w:rsidRPr="00463ACC">
        <w:rPr>
          <w:rFonts w:ascii="Times New Roman" w:eastAsia="Times New Roman" w:hAnsi="Times New Roman" w:cs="Times New Roman"/>
          <w:color w:val="0070C0"/>
          <w:sz w:val="24"/>
          <w:szCs w:val="24"/>
        </w:rPr>
        <w:t xml:space="preserve">, P. and P. </w:t>
      </w:r>
      <w:proofErr w:type="spellStart"/>
      <w:r w:rsidRPr="00463ACC">
        <w:rPr>
          <w:rFonts w:ascii="Times New Roman" w:eastAsia="Times New Roman" w:hAnsi="Times New Roman" w:cs="Times New Roman"/>
          <w:color w:val="0070C0"/>
          <w:sz w:val="24"/>
          <w:szCs w:val="24"/>
        </w:rPr>
        <w:t>Benneworth</w:t>
      </w:r>
      <w:proofErr w:type="spellEnd"/>
      <w:r w:rsidRPr="00463ACC">
        <w:rPr>
          <w:rFonts w:ascii="Times New Roman" w:eastAsia="Times New Roman" w:hAnsi="Times New Roman" w:cs="Times New Roman"/>
          <w:color w:val="0070C0"/>
          <w:sz w:val="24"/>
          <w:szCs w:val="24"/>
        </w:rPr>
        <w:t xml:space="preserve"> (2007), "Understanding the Regional Contribution of Higher Education Institutions: A Literature Review", OECD Education Working Papers, No. 9, OECD Publishing. </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Bramwell</w:t>
      </w:r>
      <w:proofErr w:type="spellEnd"/>
      <w:r w:rsidRPr="00463ACC">
        <w:rPr>
          <w:rFonts w:ascii="Times New Roman" w:eastAsia="Times New Roman" w:hAnsi="Times New Roman" w:cs="Times New Roman"/>
          <w:color w:val="0070C0"/>
          <w:sz w:val="24"/>
          <w:szCs w:val="24"/>
        </w:rPr>
        <w:t xml:space="preserve">, A. and Wolfe, D.A., 2008. Universities and regional economic development: The entrepreneurial University of Waterloo. </w:t>
      </w:r>
      <w:proofErr w:type="gramStart"/>
      <w:r w:rsidRPr="00463ACC">
        <w:rPr>
          <w:rFonts w:ascii="Times New Roman" w:eastAsia="Times New Roman" w:hAnsi="Times New Roman" w:cs="Times New Roman"/>
          <w:iCs/>
          <w:color w:val="0070C0"/>
          <w:sz w:val="24"/>
          <w:szCs w:val="24"/>
        </w:rPr>
        <w:t>Research policy</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37</w:t>
      </w:r>
      <w:r w:rsidRPr="00463ACC">
        <w:rPr>
          <w:rFonts w:ascii="Times New Roman" w:eastAsia="Times New Roman" w:hAnsi="Times New Roman" w:cs="Times New Roman"/>
          <w:color w:val="0070C0"/>
          <w:sz w:val="24"/>
          <w:szCs w:val="24"/>
        </w:rPr>
        <w:t>(8), pp.1175-1187.</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pacing w:val="4"/>
          <w:sz w:val="24"/>
          <w:szCs w:val="24"/>
          <w:shd w:val="clear" w:color="auto" w:fill="FCFCFC"/>
        </w:rPr>
        <w:t>Budyldina</w:t>
      </w:r>
      <w:proofErr w:type="spellEnd"/>
      <w:r w:rsidRPr="00463ACC">
        <w:rPr>
          <w:rFonts w:ascii="Times New Roman" w:hAnsi="Times New Roman" w:cs="Times New Roman"/>
          <w:color w:val="0070C0"/>
          <w:spacing w:val="4"/>
          <w:sz w:val="24"/>
          <w:szCs w:val="24"/>
          <w:shd w:val="clear" w:color="auto" w:fill="FCFCFC"/>
        </w:rPr>
        <w:t xml:space="preserve">, N. </w:t>
      </w:r>
      <w:proofErr w:type="spellStart"/>
      <w:r w:rsidRPr="00463ACC">
        <w:rPr>
          <w:rFonts w:ascii="Times New Roman" w:hAnsi="Times New Roman" w:cs="Times New Roman"/>
          <w:color w:val="0070C0"/>
          <w:spacing w:val="4"/>
          <w:sz w:val="24"/>
          <w:szCs w:val="24"/>
          <w:shd w:val="clear" w:color="auto" w:fill="FCFCFC"/>
        </w:rPr>
        <w:t>Int</w:t>
      </w:r>
      <w:proofErr w:type="spellEnd"/>
      <w:r w:rsidRPr="00463ACC">
        <w:rPr>
          <w:rFonts w:ascii="Times New Roman" w:hAnsi="Times New Roman" w:cs="Times New Roman"/>
          <w:color w:val="0070C0"/>
          <w:spacing w:val="4"/>
          <w:sz w:val="24"/>
          <w:szCs w:val="24"/>
          <w:shd w:val="clear" w:color="auto" w:fill="FCFCFC"/>
        </w:rPr>
        <w:t xml:space="preserve"> </w:t>
      </w:r>
      <w:proofErr w:type="spellStart"/>
      <w:r w:rsidRPr="00463ACC">
        <w:rPr>
          <w:rFonts w:ascii="Times New Roman" w:hAnsi="Times New Roman" w:cs="Times New Roman"/>
          <w:color w:val="0070C0"/>
          <w:spacing w:val="4"/>
          <w:sz w:val="24"/>
          <w:szCs w:val="24"/>
          <w:shd w:val="clear" w:color="auto" w:fill="FCFCFC"/>
        </w:rPr>
        <w:t>EntrepManag</w:t>
      </w:r>
      <w:proofErr w:type="spellEnd"/>
      <w:r w:rsidRPr="00463ACC">
        <w:rPr>
          <w:rFonts w:ascii="Times New Roman" w:hAnsi="Times New Roman" w:cs="Times New Roman"/>
          <w:color w:val="0070C0"/>
          <w:spacing w:val="4"/>
          <w:sz w:val="24"/>
          <w:szCs w:val="24"/>
          <w:shd w:val="clear" w:color="auto" w:fill="FCFCFC"/>
        </w:rPr>
        <w:t xml:space="preserve"> J (2018) 14: 265. </w:t>
      </w:r>
      <w:hyperlink r:id="rId6" w:history="1">
        <w:r w:rsidRPr="00CE1B54">
          <w:rPr>
            <w:rStyle w:val="Hyperlink"/>
            <w:rFonts w:ascii="Times New Roman" w:hAnsi="Times New Roman" w:cs="Times New Roman"/>
            <w:spacing w:val="4"/>
            <w:sz w:val="24"/>
            <w:szCs w:val="24"/>
            <w:shd w:val="clear" w:color="auto" w:fill="FCFCFC"/>
          </w:rPr>
          <w:t>https://doi.org/10.1007/s11365-018-0500-0</w:t>
        </w:r>
      </w:hyperlink>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z w:val="24"/>
          <w:szCs w:val="24"/>
          <w:shd w:val="clear" w:color="auto" w:fill="FFFFFF"/>
        </w:rPr>
        <w:t>Brister</w:t>
      </w:r>
      <w:proofErr w:type="spellEnd"/>
      <w:r w:rsidRPr="00463ACC">
        <w:rPr>
          <w:rFonts w:ascii="Times New Roman" w:hAnsi="Times New Roman" w:cs="Times New Roman"/>
          <w:color w:val="0070C0"/>
          <w:sz w:val="24"/>
          <w:szCs w:val="24"/>
          <w:shd w:val="clear" w:color="auto" w:fill="FFFFFF"/>
        </w:rPr>
        <w:t>, E. (2016). Disciplinary capture and epistemological obstacles to interdisciplinary research: Lessons from central African conservation disputes. </w:t>
      </w:r>
      <w:r w:rsidRPr="00463ACC">
        <w:rPr>
          <w:rStyle w:val="Emphasis"/>
          <w:rFonts w:ascii="Times New Roman" w:hAnsi="Times New Roman" w:cs="Times New Roman"/>
          <w:color w:val="0070C0"/>
          <w:sz w:val="24"/>
          <w:szCs w:val="24"/>
          <w:bdr w:val="none" w:sz="0" w:space="0" w:color="auto" w:frame="1"/>
          <w:shd w:val="clear" w:color="auto" w:fill="FFFFFF"/>
        </w:rPr>
        <w:t>Studies in History and Philosophy of Biological and Biomedical Sciences</w:t>
      </w:r>
      <w:r w:rsidRPr="00463ACC">
        <w:rPr>
          <w:rFonts w:ascii="Times New Roman" w:hAnsi="Times New Roman" w:cs="Times New Roman"/>
          <w:color w:val="0070C0"/>
          <w:sz w:val="24"/>
          <w:szCs w:val="24"/>
          <w:shd w:val="clear" w:color="auto" w:fill="FFFFFF"/>
        </w:rPr>
        <w:t>, </w:t>
      </w:r>
      <w:r w:rsidRPr="00463ACC">
        <w:rPr>
          <w:rStyle w:val="Strong"/>
          <w:rFonts w:ascii="Times New Roman" w:hAnsi="Times New Roman" w:cs="Times New Roman"/>
          <w:color w:val="0070C0"/>
          <w:sz w:val="24"/>
          <w:szCs w:val="24"/>
          <w:bdr w:val="none" w:sz="0" w:space="0" w:color="auto" w:frame="1"/>
          <w:shd w:val="clear" w:color="auto" w:fill="FFFFFF"/>
        </w:rPr>
        <w:t>56</w:t>
      </w:r>
      <w:r w:rsidRPr="00463ACC">
        <w:rPr>
          <w:rFonts w:ascii="Times New Roman" w:hAnsi="Times New Roman" w:cs="Times New Roman"/>
          <w:color w:val="0070C0"/>
          <w:sz w:val="24"/>
          <w:szCs w:val="24"/>
          <w:shd w:val="clear" w:color="auto" w:fill="FFFFFF"/>
        </w:rPr>
        <w:t>: 82-91.</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Chaminade</w:t>
      </w:r>
      <w:proofErr w:type="spellEnd"/>
      <w:r w:rsidRPr="00463ACC">
        <w:rPr>
          <w:rFonts w:ascii="Times New Roman" w:eastAsia="Times New Roman" w:hAnsi="Times New Roman" w:cs="Times New Roman"/>
          <w:color w:val="0070C0"/>
          <w:sz w:val="24"/>
          <w:szCs w:val="24"/>
        </w:rPr>
        <w:t xml:space="preserve">, C., 2011. </w:t>
      </w:r>
      <w:proofErr w:type="gramStart"/>
      <w:r w:rsidRPr="00463ACC">
        <w:rPr>
          <w:rFonts w:ascii="Times New Roman" w:eastAsia="Times New Roman" w:hAnsi="Times New Roman" w:cs="Times New Roman"/>
          <w:color w:val="0070C0"/>
          <w:sz w:val="24"/>
          <w:szCs w:val="24"/>
        </w:rPr>
        <w:t>Exploring the role of regional innovation systems and institutions in global innovation networks.</w:t>
      </w:r>
      <w:proofErr w:type="gramEnd"/>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CIRCLE Paper</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15</w:t>
      </w:r>
      <w:r w:rsidRPr="00463ACC">
        <w:rPr>
          <w:rFonts w:ascii="Times New Roman" w:eastAsia="Times New Roman" w:hAnsi="Times New Roman" w:cs="Times New Roman"/>
          <w:color w:val="0070C0"/>
          <w:sz w:val="24"/>
          <w:szCs w:val="24"/>
        </w:rPr>
        <w:t>.</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eastAsia="Times New Roman" w:hAnsi="Times New Roman" w:cs="Times New Roman"/>
          <w:color w:val="0070C0"/>
          <w:sz w:val="24"/>
          <w:szCs w:val="24"/>
        </w:rPr>
        <w:t>Cloete</w:t>
      </w:r>
      <w:proofErr w:type="spellEnd"/>
      <w:r w:rsidRPr="00463ACC">
        <w:rPr>
          <w:rFonts w:ascii="Times New Roman" w:eastAsia="Times New Roman" w:hAnsi="Times New Roman" w:cs="Times New Roman"/>
          <w:color w:val="0070C0"/>
          <w:sz w:val="24"/>
          <w:szCs w:val="24"/>
        </w:rPr>
        <w:t xml:space="preserve">, N., Bailey, T. and </w:t>
      </w:r>
      <w:proofErr w:type="spellStart"/>
      <w:r w:rsidRPr="00463ACC">
        <w:rPr>
          <w:rFonts w:ascii="Times New Roman" w:eastAsia="Times New Roman" w:hAnsi="Times New Roman" w:cs="Times New Roman"/>
          <w:color w:val="0070C0"/>
          <w:sz w:val="24"/>
          <w:szCs w:val="24"/>
        </w:rPr>
        <w:t>Pillay</w:t>
      </w:r>
      <w:proofErr w:type="spellEnd"/>
      <w:r w:rsidRPr="00463ACC">
        <w:rPr>
          <w:rFonts w:ascii="Times New Roman" w:eastAsia="Times New Roman" w:hAnsi="Times New Roman" w:cs="Times New Roman"/>
          <w:color w:val="0070C0"/>
          <w:sz w:val="24"/>
          <w:szCs w:val="24"/>
        </w:rPr>
        <w:t>, P., 2011.</w:t>
      </w:r>
      <w:proofErr w:type="gramEnd"/>
      <w:r w:rsidRPr="00463ACC">
        <w:rPr>
          <w:rFonts w:ascii="Times New Roman" w:eastAsia="Times New Roman" w:hAnsi="Times New Roman" w:cs="Times New Roman"/>
          <w:color w:val="0070C0"/>
          <w:sz w:val="24"/>
          <w:szCs w:val="24"/>
        </w:rPr>
        <w:t xml:space="preserve"> </w:t>
      </w:r>
      <w:proofErr w:type="gramStart"/>
      <w:r w:rsidRPr="00463ACC">
        <w:rPr>
          <w:rFonts w:ascii="Times New Roman" w:eastAsia="Times New Roman" w:hAnsi="Times New Roman" w:cs="Times New Roman"/>
          <w:iCs/>
          <w:color w:val="0070C0"/>
          <w:sz w:val="24"/>
          <w:szCs w:val="24"/>
        </w:rPr>
        <w:t>Universities and economic development in Africa</w:t>
      </w:r>
      <w:r w:rsidRPr="00463ACC">
        <w:rPr>
          <w:rFonts w:ascii="Times New Roman" w:eastAsia="Times New Roman" w:hAnsi="Times New Roman" w:cs="Times New Roman"/>
          <w:color w:val="0070C0"/>
          <w:sz w:val="24"/>
          <w:szCs w:val="24"/>
        </w:rPr>
        <w:t>.</w:t>
      </w:r>
      <w:proofErr w:type="gramEnd"/>
      <w:r w:rsidRPr="00463ACC">
        <w:rPr>
          <w:rFonts w:ascii="Times New Roman" w:eastAsia="Times New Roman" w:hAnsi="Times New Roman" w:cs="Times New Roman"/>
          <w:color w:val="0070C0"/>
          <w:sz w:val="24"/>
          <w:szCs w:val="24"/>
        </w:rPr>
        <w:t xml:space="preserve"> </w:t>
      </w:r>
      <w:proofErr w:type="gramStart"/>
      <w:r w:rsidRPr="00463ACC">
        <w:rPr>
          <w:rFonts w:ascii="Times New Roman" w:eastAsia="Times New Roman" w:hAnsi="Times New Roman" w:cs="Times New Roman"/>
          <w:color w:val="0070C0"/>
          <w:sz w:val="24"/>
          <w:szCs w:val="24"/>
        </w:rPr>
        <w:t>African Minds.</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hAnsi="Times New Roman" w:cs="Times New Roman"/>
          <w:color w:val="0070C0"/>
          <w:sz w:val="24"/>
          <w:szCs w:val="24"/>
        </w:rPr>
        <w:t>Darwish</w:t>
      </w:r>
      <w:proofErr w:type="spellEnd"/>
      <w:r w:rsidRPr="00463ACC">
        <w:rPr>
          <w:rFonts w:ascii="Times New Roman" w:hAnsi="Times New Roman" w:cs="Times New Roman"/>
          <w:color w:val="0070C0"/>
          <w:sz w:val="24"/>
          <w:szCs w:val="24"/>
        </w:rPr>
        <w:t>, S., 2014.</w:t>
      </w:r>
      <w:proofErr w:type="gramEnd"/>
      <w:r w:rsidRPr="00463ACC">
        <w:rPr>
          <w:rFonts w:ascii="Times New Roman" w:hAnsi="Times New Roman" w:cs="Times New Roman"/>
          <w:color w:val="0070C0"/>
          <w:sz w:val="24"/>
          <w:szCs w:val="24"/>
        </w:rPr>
        <w:t xml:space="preserve"> The Role of Universities in Developing Small and Medium Enterprises (SMEs): Future Challenges for Bahrain. </w:t>
      </w:r>
      <w:proofErr w:type="gramStart"/>
      <w:r w:rsidRPr="00463ACC">
        <w:rPr>
          <w:rFonts w:ascii="Times New Roman" w:hAnsi="Times New Roman" w:cs="Times New Roman"/>
          <w:iCs/>
          <w:color w:val="0070C0"/>
          <w:sz w:val="24"/>
          <w:szCs w:val="24"/>
        </w:rPr>
        <w:t>International Business and Management</w:t>
      </w:r>
      <w:r w:rsidRPr="00463ACC">
        <w:rPr>
          <w:rFonts w:ascii="Times New Roman" w:hAnsi="Times New Roman" w:cs="Times New Roman"/>
          <w:color w:val="0070C0"/>
          <w:sz w:val="24"/>
          <w:szCs w:val="24"/>
        </w:rPr>
        <w:t xml:space="preserve">, </w:t>
      </w:r>
      <w:r w:rsidRPr="00463ACC">
        <w:rPr>
          <w:rFonts w:ascii="Times New Roman" w:hAnsi="Times New Roman" w:cs="Times New Roman"/>
          <w:iCs/>
          <w:color w:val="0070C0"/>
          <w:sz w:val="24"/>
          <w:szCs w:val="24"/>
        </w:rPr>
        <w:t>8</w:t>
      </w:r>
      <w:r w:rsidRPr="00463ACC">
        <w:rPr>
          <w:rFonts w:ascii="Times New Roman" w:hAnsi="Times New Roman" w:cs="Times New Roman"/>
          <w:color w:val="0070C0"/>
          <w:sz w:val="24"/>
          <w:szCs w:val="24"/>
        </w:rPr>
        <w:t>(2), pp.70-77.</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z w:val="24"/>
          <w:szCs w:val="24"/>
        </w:rPr>
        <w:lastRenderedPageBreak/>
        <w:t>Daron</w:t>
      </w:r>
      <w:proofErr w:type="spellEnd"/>
      <w:r w:rsidRPr="00463ACC">
        <w:rPr>
          <w:rFonts w:ascii="Times New Roman" w:hAnsi="Times New Roman" w:cs="Times New Roman"/>
          <w:color w:val="0070C0"/>
          <w:sz w:val="24"/>
          <w:szCs w:val="24"/>
        </w:rPr>
        <w:t xml:space="preserve"> </w:t>
      </w:r>
      <w:proofErr w:type="spellStart"/>
      <w:r w:rsidRPr="00463ACC">
        <w:rPr>
          <w:rFonts w:ascii="Times New Roman" w:hAnsi="Times New Roman" w:cs="Times New Roman"/>
          <w:color w:val="0070C0"/>
          <w:sz w:val="24"/>
          <w:szCs w:val="24"/>
        </w:rPr>
        <w:t>Acemoglu</w:t>
      </w:r>
      <w:proofErr w:type="spellEnd"/>
      <w:r w:rsidRPr="00463ACC">
        <w:rPr>
          <w:rFonts w:ascii="Times New Roman" w:hAnsi="Times New Roman" w:cs="Times New Roman"/>
          <w:color w:val="0070C0"/>
          <w:sz w:val="24"/>
          <w:szCs w:val="24"/>
        </w:rPr>
        <w:t xml:space="preserve"> and James A. Robinson 2013 book “Why Nations Fail. The Origins of Power, Prosperity and Poverty” p.73</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Verdana" w:hAnsi="Verdana"/>
          <w:color w:val="0070C0"/>
          <w:sz w:val="20"/>
          <w:szCs w:val="20"/>
        </w:rPr>
        <w:t>Folke</w:t>
      </w:r>
      <w:proofErr w:type="spellEnd"/>
      <w:r w:rsidRPr="00463ACC">
        <w:rPr>
          <w:rFonts w:ascii="Verdana" w:hAnsi="Verdana"/>
          <w:color w:val="0070C0"/>
          <w:sz w:val="20"/>
          <w:szCs w:val="20"/>
        </w:rPr>
        <w:t xml:space="preserve">, C., R. Biggs, A. V. </w:t>
      </w:r>
      <w:proofErr w:type="spellStart"/>
      <w:r w:rsidRPr="00463ACC">
        <w:rPr>
          <w:rFonts w:ascii="Verdana" w:hAnsi="Verdana"/>
          <w:color w:val="0070C0"/>
          <w:sz w:val="20"/>
          <w:szCs w:val="20"/>
        </w:rPr>
        <w:t>Norström</w:t>
      </w:r>
      <w:proofErr w:type="spellEnd"/>
      <w:r w:rsidRPr="00463ACC">
        <w:rPr>
          <w:rFonts w:ascii="Verdana" w:hAnsi="Verdana"/>
          <w:color w:val="0070C0"/>
          <w:sz w:val="20"/>
          <w:szCs w:val="20"/>
        </w:rPr>
        <w:t xml:space="preserve">, B. </w:t>
      </w:r>
      <w:proofErr w:type="spellStart"/>
      <w:r w:rsidRPr="00463ACC">
        <w:rPr>
          <w:rFonts w:ascii="Verdana" w:hAnsi="Verdana"/>
          <w:color w:val="0070C0"/>
          <w:sz w:val="20"/>
          <w:szCs w:val="20"/>
        </w:rPr>
        <w:t>Reyers</w:t>
      </w:r>
      <w:proofErr w:type="spellEnd"/>
      <w:r w:rsidRPr="00463ACC">
        <w:rPr>
          <w:rFonts w:ascii="Verdana" w:hAnsi="Verdana"/>
          <w:color w:val="0070C0"/>
          <w:sz w:val="20"/>
          <w:szCs w:val="20"/>
        </w:rPr>
        <w:t xml:space="preserve">, and J. </w:t>
      </w:r>
      <w:proofErr w:type="spellStart"/>
      <w:r w:rsidRPr="00463ACC">
        <w:rPr>
          <w:rFonts w:ascii="Verdana" w:hAnsi="Verdana"/>
          <w:color w:val="0070C0"/>
          <w:sz w:val="20"/>
          <w:szCs w:val="20"/>
        </w:rPr>
        <w:t>Rockström</w:t>
      </w:r>
      <w:proofErr w:type="spellEnd"/>
      <w:r w:rsidRPr="00463ACC">
        <w:rPr>
          <w:rFonts w:ascii="Verdana" w:hAnsi="Verdana"/>
          <w:color w:val="0070C0"/>
          <w:sz w:val="20"/>
          <w:szCs w:val="20"/>
        </w:rPr>
        <w:t>.</w:t>
      </w:r>
      <w:proofErr w:type="gramEnd"/>
      <w:r w:rsidRPr="00463ACC">
        <w:rPr>
          <w:rFonts w:ascii="Verdana" w:hAnsi="Verdana"/>
          <w:color w:val="0070C0"/>
          <w:sz w:val="20"/>
          <w:szCs w:val="20"/>
        </w:rPr>
        <w:t xml:space="preserve"> 2016. Social-ecological resilience and biosphere-based sustainability science. </w:t>
      </w:r>
      <w:r w:rsidRPr="00463ACC">
        <w:rPr>
          <w:rFonts w:ascii="Verdana" w:hAnsi="Verdana"/>
          <w:i/>
          <w:iCs/>
          <w:color w:val="0070C0"/>
          <w:sz w:val="20"/>
          <w:szCs w:val="20"/>
        </w:rPr>
        <w:t>Ecology and Society</w:t>
      </w:r>
      <w:r w:rsidRPr="00463ACC">
        <w:rPr>
          <w:rFonts w:ascii="Verdana" w:hAnsi="Verdana"/>
          <w:color w:val="0070C0"/>
          <w:sz w:val="20"/>
          <w:szCs w:val="20"/>
        </w:rPr>
        <w:t> 21(3):41.</w:t>
      </w:r>
      <w:r w:rsidRPr="00463ACC">
        <w:rPr>
          <w:rFonts w:ascii="Verdana" w:hAnsi="Verdana"/>
          <w:color w:val="0070C0"/>
          <w:sz w:val="20"/>
          <w:szCs w:val="20"/>
        </w:rPr>
        <w:br/>
      </w:r>
      <w:hyperlink r:id="rId7" w:history="1">
        <w:r w:rsidRPr="00CE1B54">
          <w:rPr>
            <w:rStyle w:val="Hyperlink"/>
            <w:rFonts w:ascii="Verdana" w:hAnsi="Verdana"/>
            <w:sz w:val="20"/>
            <w:szCs w:val="20"/>
          </w:rPr>
          <w:t>http://dx.doi.org/10.5751/ES-08748-210341</w:t>
        </w:r>
      </w:hyperlink>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z w:val="24"/>
          <w:szCs w:val="24"/>
        </w:rPr>
        <w:t>Garoma</w:t>
      </w:r>
      <w:proofErr w:type="spellEnd"/>
      <w:r w:rsidRPr="00463ACC">
        <w:rPr>
          <w:rFonts w:ascii="Times New Roman" w:hAnsi="Times New Roman" w:cs="Times New Roman"/>
          <w:color w:val="0070C0"/>
          <w:sz w:val="24"/>
          <w:szCs w:val="24"/>
        </w:rPr>
        <w:t xml:space="preserve">, B.F., 2012. </w:t>
      </w:r>
      <w:r w:rsidRPr="00463ACC">
        <w:rPr>
          <w:rFonts w:ascii="Times New Roman" w:hAnsi="Times New Roman" w:cs="Times New Roman"/>
          <w:iCs/>
          <w:color w:val="0070C0"/>
          <w:sz w:val="24"/>
          <w:szCs w:val="24"/>
        </w:rPr>
        <w:t>Determinants of microenterprise success in the urban informal sector of Addis Ababa: A multidimensional analysis</w:t>
      </w:r>
      <w:r w:rsidRPr="00463ACC">
        <w:rPr>
          <w:rFonts w:ascii="Times New Roman" w:hAnsi="Times New Roman" w:cs="Times New Roman"/>
          <w:color w:val="0070C0"/>
          <w:sz w:val="24"/>
          <w:szCs w:val="24"/>
        </w:rPr>
        <w:t>.</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Gecho</w:t>
      </w:r>
      <w:proofErr w:type="spellEnd"/>
      <w:r w:rsidRPr="00463ACC">
        <w:rPr>
          <w:rFonts w:ascii="Times New Roman" w:eastAsia="Times New Roman" w:hAnsi="Times New Roman" w:cs="Times New Roman"/>
          <w:color w:val="0070C0"/>
          <w:sz w:val="24"/>
          <w:szCs w:val="24"/>
        </w:rPr>
        <w:t xml:space="preserve">, Y., 2017. Rural farm households’ income diversification: The case of </w:t>
      </w:r>
      <w:proofErr w:type="spellStart"/>
      <w:r w:rsidRPr="00463ACC">
        <w:rPr>
          <w:rFonts w:ascii="Times New Roman" w:eastAsia="Times New Roman" w:hAnsi="Times New Roman" w:cs="Times New Roman"/>
          <w:color w:val="0070C0"/>
          <w:sz w:val="24"/>
          <w:szCs w:val="24"/>
        </w:rPr>
        <w:t>Wolaita</w:t>
      </w:r>
      <w:proofErr w:type="spellEnd"/>
      <w:r w:rsidRPr="00463ACC">
        <w:rPr>
          <w:rFonts w:ascii="Times New Roman" w:eastAsia="Times New Roman" w:hAnsi="Times New Roman" w:cs="Times New Roman"/>
          <w:color w:val="0070C0"/>
          <w:sz w:val="24"/>
          <w:szCs w:val="24"/>
        </w:rPr>
        <w:t xml:space="preserve"> Zone, Southern Ethiopia. </w:t>
      </w:r>
      <w:proofErr w:type="gramStart"/>
      <w:r w:rsidRPr="00463ACC">
        <w:rPr>
          <w:rFonts w:ascii="Times New Roman" w:eastAsia="Times New Roman" w:hAnsi="Times New Roman" w:cs="Times New Roman"/>
          <w:iCs/>
          <w:color w:val="0070C0"/>
          <w:sz w:val="24"/>
          <w:szCs w:val="24"/>
        </w:rPr>
        <w:t>Social Sciences</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6</w:t>
      </w:r>
      <w:r w:rsidRPr="00463ACC">
        <w:rPr>
          <w:rFonts w:ascii="Times New Roman" w:eastAsia="Times New Roman" w:hAnsi="Times New Roman" w:cs="Times New Roman"/>
          <w:color w:val="0070C0"/>
          <w:sz w:val="24"/>
          <w:szCs w:val="24"/>
        </w:rPr>
        <w:t>(2), pp.45-56.</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rPr>
        <w:t xml:space="preserve">Gibb, A. and Hannon, P., 2006. </w:t>
      </w:r>
      <w:proofErr w:type="gramStart"/>
      <w:r w:rsidRPr="00463ACC">
        <w:rPr>
          <w:rFonts w:ascii="Times New Roman" w:hAnsi="Times New Roman" w:cs="Times New Roman"/>
          <w:color w:val="0070C0"/>
          <w:sz w:val="24"/>
          <w:szCs w:val="24"/>
        </w:rPr>
        <w:t>Towards the entrepreneurial university.</w:t>
      </w:r>
      <w:proofErr w:type="gramEnd"/>
      <w:r w:rsidRPr="00463ACC">
        <w:rPr>
          <w:rFonts w:ascii="Times New Roman" w:hAnsi="Times New Roman" w:cs="Times New Roman"/>
          <w:color w:val="0070C0"/>
          <w:sz w:val="24"/>
          <w:szCs w:val="24"/>
        </w:rPr>
        <w:t xml:space="preserve"> </w:t>
      </w:r>
      <w:proofErr w:type="gramStart"/>
      <w:r w:rsidRPr="00463ACC">
        <w:rPr>
          <w:rFonts w:ascii="Times New Roman" w:hAnsi="Times New Roman" w:cs="Times New Roman"/>
          <w:iCs/>
          <w:color w:val="0070C0"/>
          <w:sz w:val="24"/>
          <w:szCs w:val="24"/>
        </w:rPr>
        <w:t>International Journal of Entrepreneurship Education</w:t>
      </w:r>
      <w:r w:rsidRPr="00463ACC">
        <w:rPr>
          <w:rFonts w:ascii="Times New Roman" w:hAnsi="Times New Roman" w:cs="Times New Roman"/>
          <w:color w:val="0070C0"/>
          <w:sz w:val="24"/>
          <w:szCs w:val="24"/>
        </w:rPr>
        <w:t xml:space="preserve">, </w:t>
      </w:r>
      <w:r w:rsidRPr="00463ACC">
        <w:rPr>
          <w:rFonts w:ascii="Times New Roman" w:hAnsi="Times New Roman" w:cs="Times New Roman"/>
          <w:iCs/>
          <w:color w:val="0070C0"/>
          <w:sz w:val="24"/>
          <w:szCs w:val="24"/>
        </w:rPr>
        <w:t>4</w:t>
      </w:r>
      <w:r w:rsidRPr="00463ACC">
        <w:rPr>
          <w:rFonts w:ascii="Times New Roman" w:hAnsi="Times New Roman" w:cs="Times New Roman"/>
          <w:color w:val="0070C0"/>
          <w:sz w:val="24"/>
          <w:szCs w:val="24"/>
        </w:rPr>
        <w:t>(1), pp.73-110.</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Ginja</w:t>
      </w:r>
      <w:proofErr w:type="spellEnd"/>
      <w:r w:rsidRPr="00463ACC">
        <w:rPr>
          <w:rFonts w:ascii="Times New Roman" w:eastAsia="Times New Roman" w:hAnsi="Times New Roman" w:cs="Times New Roman"/>
          <w:color w:val="0070C0"/>
          <w:sz w:val="24"/>
          <w:szCs w:val="24"/>
        </w:rPr>
        <w:t xml:space="preserve">, T.G., 2016. Some Issues of Micro and Small Enterprises in </w:t>
      </w:r>
      <w:proofErr w:type="spellStart"/>
      <w:r w:rsidRPr="00463ACC">
        <w:rPr>
          <w:rFonts w:ascii="Times New Roman" w:eastAsia="Times New Roman" w:hAnsi="Times New Roman" w:cs="Times New Roman"/>
          <w:color w:val="0070C0"/>
          <w:sz w:val="24"/>
          <w:szCs w:val="24"/>
        </w:rPr>
        <w:t>WolaitaSoddo</w:t>
      </w:r>
      <w:proofErr w:type="spellEnd"/>
      <w:r w:rsidRPr="00463ACC">
        <w:rPr>
          <w:rFonts w:ascii="Times New Roman" w:eastAsia="Times New Roman" w:hAnsi="Times New Roman" w:cs="Times New Roman"/>
          <w:color w:val="0070C0"/>
          <w:sz w:val="24"/>
          <w:szCs w:val="24"/>
        </w:rPr>
        <w:t xml:space="preserve"> Town of SNNPR, Ethiopia and Implication for Technical and Vocational Education and Skills Training: Leather Sector in Extra Emphasis. </w:t>
      </w:r>
      <w:proofErr w:type="gramStart"/>
      <w:r w:rsidRPr="00463ACC">
        <w:rPr>
          <w:rFonts w:ascii="Times New Roman" w:eastAsia="Times New Roman" w:hAnsi="Times New Roman" w:cs="Times New Roman"/>
          <w:iCs/>
          <w:color w:val="0070C0"/>
          <w:sz w:val="24"/>
          <w:szCs w:val="24"/>
        </w:rPr>
        <w:t>Journal of Education and Practice</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7</w:t>
      </w:r>
      <w:r w:rsidRPr="00463ACC">
        <w:rPr>
          <w:rFonts w:ascii="Times New Roman" w:eastAsia="Times New Roman" w:hAnsi="Times New Roman" w:cs="Times New Roman"/>
          <w:color w:val="0070C0"/>
          <w:sz w:val="24"/>
          <w:szCs w:val="24"/>
        </w:rPr>
        <w:t>(31), pp.12-18.</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eastAsia="Times New Roman" w:hAnsi="Times New Roman" w:cs="Times New Roman"/>
          <w:color w:val="0070C0"/>
          <w:sz w:val="24"/>
          <w:szCs w:val="24"/>
        </w:rPr>
        <w:t>Holmes, C., 2013. Has the expansion of higher education led to greater economic growth?</w:t>
      </w:r>
      <w:r w:rsidRPr="00463ACC">
        <w:rPr>
          <w:rFonts w:ascii="Times New Roman" w:eastAsia="Times New Roman" w:hAnsi="Times New Roman" w:cs="Times New Roman"/>
          <w:iCs/>
          <w:color w:val="0070C0"/>
          <w:sz w:val="24"/>
          <w:szCs w:val="24"/>
        </w:rPr>
        <w:t xml:space="preserve"> </w:t>
      </w:r>
      <w:proofErr w:type="gramStart"/>
      <w:r w:rsidRPr="00463ACC">
        <w:rPr>
          <w:rFonts w:ascii="Times New Roman" w:eastAsia="Times New Roman" w:hAnsi="Times New Roman" w:cs="Times New Roman"/>
          <w:iCs/>
          <w:color w:val="0070C0"/>
          <w:sz w:val="24"/>
          <w:szCs w:val="24"/>
        </w:rPr>
        <w:t>National Institute Economic Review</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224</w:t>
      </w:r>
      <w:r w:rsidRPr="00463ACC">
        <w:rPr>
          <w:rFonts w:ascii="Times New Roman" w:eastAsia="Times New Roman" w:hAnsi="Times New Roman" w:cs="Times New Roman"/>
          <w:color w:val="0070C0"/>
          <w:sz w:val="24"/>
          <w:szCs w:val="24"/>
        </w:rPr>
        <w:t>(1), pp.R29-R47.</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pacing w:val="5"/>
          <w:sz w:val="24"/>
          <w:szCs w:val="24"/>
        </w:rPr>
        <w:t>Huub</w:t>
      </w:r>
      <w:proofErr w:type="spellEnd"/>
      <w:r w:rsidRPr="00463ACC">
        <w:rPr>
          <w:rFonts w:ascii="Times New Roman" w:hAnsi="Times New Roman" w:cs="Times New Roman"/>
          <w:color w:val="0070C0"/>
          <w:spacing w:val="5"/>
          <w:sz w:val="24"/>
          <w:szCs w:val="24"/>
        </w:rPr>
        <w:t xml:space="preserve"> L.M. </w:t>
      </w:r>
      <w:proofErr w:type="spellStart"/>
      <w:r w:rsidRPr="00463ACC">
        <w:rPr>
          <w:rFonts w:ascii="Times New Roman" w:hAnsi="Times New Roman" w:cs="Times New Roman"/>
          <w:color w:val="0070C0"/>
          <w:spacing w:val="5"/>
          <w:sz w:val="24"/>
          <w:szCs w:val="24"/>
        </w:rPr>
        <w:t>Mudde</w:t>
      </w:r>
      <w:proofErr w:type="spellEnd"/>
      <w:r w:rsidRPr="00463ACC">
        <w:rPr>
          <w:rFonts w:ascii="Times New Roman" w:hAnsi="Times New Roman" w:cs="Times New Roman"/>
          <w:color w:val="0070C0"/>
          <w:sz w:val="24"/>
          <w:szCs w:val="24"/>
        </w:rPr>
        <w:t>, </w:t>
      </w:r>
      <w:proofErr w:type="spellStart"/>
      <w:r w:rsidRPr="00463ACC">
        <w:rPr>
          <w:rFonts w:ascii="Times New Roman" w:hAnsi="Times New Roman" w:cs="Times New Roman"/>
          <w:color w:val="0070C0"/>
          <w:spacing w:val="5"/>
          <w:sz w:val="24"/>
          <w:szCs w:val="24"/>
        </w:rPr>
        <w:t>Meine</w:t>
      </w:r>
      <w:proofErr w:type="spellEnd"/>
      <w:r w:rsidRPr="00463ACC">
        <w:rPr>
          <w:rFonts w:ascii="Times New Roman" w:hAnsi="Times New Roman" w:cs="Times New Roman"/>
          <w:color w:val="0070C0"/>
          <w:spacing w:val="5"/>
          <w:sz w:val="24"/>
          <w:szCs w:val="24"/>
        </w:rPr>
        <w:t xml:space="preserve"> Pieter van </w:t>
      </w:r>
      <w:proofErr w:type="spellStart"/>
      <w:r w:rsidRPr="00463ACC">
        <w:rPr>
          <w:rFonts w:ascii="Times New Roman" w:hAnsi="Times New Roman" w:cs="Times New Roman"/>
          <w:color w:val="0070C0"/>
          <w:spacing w:val="5"/>
          <w:sz w:val="24"/>
          <w:szCs w:val="24"/>
        </w:rPr>
        <w:t>Dijk</w:t>
      </w:r>
      <w:proofErr w:type="spellEnd"/>
      <w:r w:rsidRPr="00463ACC">
        <w:rPr>
          <w:rFonts w:ascii="Times New Roman" w:hAnsi="Times New Roman" w:cs="Times New Roman"/>
          <w:color w:val="0070C0"/>
          <w:sz w:val="24"/>
          <w:szCs w:val="24"/>
        </w:rPr>
        <w:t>, </w:t>
      </w:r>
      <w:proofErr w:type="spellStart"/>
      <w:r w:rsidRPr="00463ACC">
        <w:rPr>
          <w:rFonts w:ascii="Times New Roman" w:hAnsi="Times New Roman" w:cs="Times New Roman"/>
          <w:color w:val="0070C0"/>
          <w:spacing w:val="5"/>
          <w:sz w:val="24"/>
          <w:szCs w:val="24"/>
        </w:rPr>
        <w:t>DugassaTessema</w:t>
      </w:r>
      <w:proofErr w:type="spellEnd"/>
      <w:r w:rsidRPr="00463ACC">
        <w:rPr>
          <w:rFonts w:ascii="Times New Roman" w:hAnsi="Times New Roman" w:cs="Times New Roman"/>
          <w:color w:val="0070C0"/>
          <w:spacing w:val="5"/>
          <w:sz w:val="24"/>
          <w:szCs w:val="24"/>
        </w:rPr>
        <w:t xml:space="preserve"> </w:t>
      </w:r>
      <w:proofErr w:type="spellStart"/>
      <w:r w:rsidRPr="00463ACC">
        <w:rPr>
          <w:rFonts w:ascii="Times New Roman" w:hAnsi="Times New Roman" w:cs="Times New Roman"/>
          <w:color w:val="0070C0"/>
          <w:spacing w:val="5"/>
          <w:sz w:val="24"/>
          <w:szCs w:val="24"/>
        </w:rPr>
        <w:t>Gerba</w:t>
      </w:r>
      <w:proofErr w:type="spellEnd"/>
      <w:r w:rsidRPr="00463ACC">
        <w:rPr>
          <w:rFonts w:ascii="Times New Roman" w:hAnsi="Times New Roman" w:cs="Times New Roman"/>
          <w:color w:val="0070C0"/>
          <w:sz w:val="24"/>
          <w:szCs w:val="24"/>
        </w:rPr>
        <w:t>, </w:t>
      </w:r>
      <w:proofErr w:type="spellStart"/>
      <w:r w:rsidRPr="00463ACC">
        <w:rPr>
          <w:rFonts w:ascii="Times New Roman" w:hAnsi="Times New Roman" w:cs="Times New Roman"/>
          <w:color w:val="0070C0"/>
          <w:spacing w:val="5"/>
          <w:sz w:val="24"/>
          <w:szCs w:val="24"/>
        </w:rPr>
        <w:t>AlemfrieDereseChekole</w:t>
      </w:r>
      <w:proofErr w:type="spellEnd"/>
      <w:r w:rsidRPr="00463ACC">
        <w:rPr>
          <w:rFonts w:ascii="Times New Roman" w:hAnsi="Times New Roman" w:cs="Times New Roman"/>
          <w:color w:val="0070C0"/>
          <w:sz w:val="24"/>
          <w:szCs w:val="24"/>
        </w:rPr>
        <w:t>, (2019) "Entrepreneurial change in government-led development: Ethiopian universities", Higher Education, Skills and Work-Based Learning, </w:t>
      </w:r>
      <w:hyperlink r:id="rId8" w:history="1">
        <w:r w:rsidRPr="00CE1B54">
          <w:rPr>
            <w:rStyle w:val="Hyperlink"/>
            <w:rFonts w:ascii="Times New Roman" w:hAnsi="Times New Roman" w:cs="Times New Roman"/>
            <w:spacing w:val="5"/>
            <w:sz w:val="24"/>
            <w:szCs w:val="24"/>
          </w:rPr>
          <w:t>https://doi.org/10.1108/HESWBL-07-2018-0073</w:t>
        </w:r>
      </w:hyperlink>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rPr>
        <w:t xml:space="preserve">Inga </w:t>
      </w:r>
      <w:proofErr w:type="spellStart"/>
      <w:r w:rsidRPr="00463ACC">
        <w:rPr>
          <w:rFonts w:ascii="Times New Roman" w:hAnsi="Times New Roman" w:cs="Times New Roman"/>
          <w:color w:val="0070C0"/>
          <w:sz w:val="24"/>
          <w:szCs w:val="24"/>
        </w:rPr>
        <w:t>Žalėnienė</w:t>
      </w:r>
      <w:proofErr w:type="spellEnd"/>
      <w:r w:rsidRPr="00463ACC">
        <w:rPr>
          <w:rFonts w:ascii="Times New Roman" w:hAnsi="Times New Roman" w:cs="Times New Roman"/>
          <w:color w:val="0070C0"/>
          <w:sz w:val="24"/>
          <w:szCs w:val="24"/>
        </w:rPr>
        <w:t xml:space="preserve">, Paulo </w:t>
      </w:r>
      <w:proofErr w:type="spellStart"/>
      <w:r w:rsidRPr="00463ACC">
        <w:rPr>
          <w:rFonts w:ascii="Times New Roman" w:hAnsi="Times New Roman" w:cs="Times New Roman"/>
          <w:color w:val="0070C0"/>
          <w:sz w:val="24"/>
          <w:szCs w:val="24"/>
        </w:rPr>
        <w:t>Pereira</w:t>
      </w:r>
      <w:proofErr w:type="gramStart"/>
      <w:r w:rsidRPr="00463ACC">
        <w:rPr>
          <w:rFonts w:ascii="Times New Roman" w:hAnsi="Times New Roman" w:cs="Times New Roman"/>
          <w:color w:val="0070C0"/>
          <w:sz w:val="24"/>
          <w:szCs w:val="24"/>
        </w:rPr>
        <w:t>,Higher</w:t>
      </w:r>
      <w:proofErr w:type="spellEnd"/>
      <w:proofErr w:type="gramEnd"/>
      <w:r w:rsidRPr="00463ACC">
        <w:rPr>
          <w:rFonts w:ascii="Times New Roman" w:hAnsi="Times New Roman" w:cs="Times New Roman"/>
          <w:color w:val="0070C0"/>
          <w:sz w:val="24"/>
          <w:szCs w:val="24"/>
        </w:rPr>
        <w:t xml:space="preserve"> Education For Sustainability: A Global  Perspective, Geography and Sustainability, Volume 2, Issue 2,2021</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lang w:val="fr-FR"/>
        </w:rPr>
        <w:lastRenderedPageBreak/>
        <w:t xml:space="preserve">Lee L-C, Lin P-H, </w:t>
      </w:r>
      <w:proofErr w:type="spellStart"/>
      <w:r w:rsidRPr="00463ACC">
        <w:rPr>
          <w:rFonts w:ascii="Times New Roman" w:hAnsi="Times New Roman" w:cs="Times New Roman"/>
          <w:color w:val="0070C0"/>
          <w:sz w:val="24"/>
          <w:szCs w:val="24"/>
          <w:lang w:val="fr-FR"/>
        </w:rPr>
        <w:t>Chuang</w:t>
      </w:r>
      <w:proofErr w:type="spellEnd"/>
      <w:r w:rsidRPr="00463ACC">
        <w:rPr>
          <w:rFonts w:ascii="Times New Roman" w:hAnsi="Times New Roman" w:cs="Times New Roman"/>
          <w:color w:val="0070C0"/>
          <w:sz w:val="24"/>
          <w:szCs w:val="24"/>
          <w:lang w:val="fr-FR"/>
        </w:rPr>
        <w:t xml:space="preserve"> Y-W, Lee Y-Y. </w:t>
      </w:r>
      <w:r w:rsidRPr="00463ACC">
        <w:rPr>
          <w:rFonts w:ascii="Times New Roman" w:hAnsi="Times New Roman" w:cs="Times New Roman"/>
          <w:color w:val="0070C0"/>
          <w:sz w:val="24"/>
          <w:szCs w:val="24"/>
        </w:rPr>
        <w:t xml:space="preserve">Research output and economic productivity: A Granger causality test. </w:t>
      </w:r>
      <w:proofErr w:type="spellStart"/>
      <w:proofErr w:type="gramStart"/>
      <w:r w:rsidRPr="00463ACC">
        <w:rPr>
          <w:rFonts w:ascii="Times New Roman" w:hAnsi="Times New Roman" w:cs="Times New Roman"/>
          <w:color w:val="0070C0"/>
          <w:sz w:val="24"/>
          <w:szCs w:val="24"/>
        </w:rPr>
        <w:t>Scientometrics</w:t>
      </w:r>
      <w:proofErr w:type="spellEnd"/>
      <w:r w:rsidRPr="00463ACC">
        <w:rPr>
          <w:rFonts w:ascii="Times New Roman" w:hAnsi="Times New Roman" w:cs="Times New Roman"/>
          <w:color w:val="0070C0"/>
          <w:sz w:val="24"/>
          <w:szCs w:val="24"/>
        </w:rPr>
        <w:t>.</w:t>
      </w:r>
      <w:proofErr w:type="gramEnd"/>
      <w:r w:rsidRPr="00463ACC">
        <w:rPr>
          <w:rFonts w:ascii="Times New Roman" w:hAnsi="Times New Roman" w:cs="Times New Roman"/>
          <w:color w:val="0070C0"/>
          <w:sz w:val="24"/>
          <w:szCs w:val="24"/>
        </w:rPr>
        <w:t xml:space="preserve"> 2011</w:t>
      </w:r>
      <w:proofErr w:type="gramStart"/>
      <w:r w:rsidRPr="00463ACC">
        <w:rPr>
          <w:rFonts w:ascii="Times New Roman" w:hAnsi="Times New Roman" w:cs="Times New Roman"/>
          <w:color w:val="0070C0"/>
          <w:sz w:val="24"/>
          <w:szCs w:val="24"/>
        </w:rPr>
        <w:t>;89:465</w:t>
      </w:r>
      <w:proofErr w:type="gramEnd"/>
      <w:r w:rsidRPr="00463ACC">
        <w:rPr>
          <w:rFonts w:ascii="Times New Roman" w:hAnsi="Times New Roman" w:cs="Times New Roman"/>
          <w:color w:val="0070C0"/>
          <w:sz w:val="24"/>
          <w:szCs w:val="24"/>
        </w:rPr>
        <w:t xml:space="preserve">–478. </w:t>
      </w:r>
      <w:hyperlink r:id="rId9" w:history="1">
        <w:r w:rsidRPr="00CE1B54">
          <w:rPr>
            <w:rStyle w:val="Hyperlink"/>
            <w:rFonts w:ascii="Times New Roman" w:hAnsi="Times New Roman" w:cs="Times New Roman"/>
            <w:sz w:val="24"/>
            <w:szCs w:val="24"/>
          </w:rPr>
          <w:t>http://dx.doi.org/10.1007/s11192-011-0476-9</w:t>
        </w:r>
      </w:hyperlink>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gramStart"/>
      <w:r w:rsidRPr="00463ACC">
        <w:rPr>
          <w:rFonts w:ascii="Times New Roman" w:eastAsia="Times New Roman" w:hAnsi="Times New Roman" w:cs="Times New Roman"/>
          <w:color w:val="0070C0"/>
          <w:sz w:val="24"/>
          <w:szCs w:val="24"/>
        </w:rPr>
        <w:t>Lemma, H., 2014.</w:t>
      </w:r>
      <w:proofErr w:type="gramEnd"/>
      <w:r w:rsidRPr="00463ACC">
        <w:rPr>
          <w:rFonts w:ascii="Times New Roman" w:eastAsia="Times New Roman" w:hAnsi="Times New Roman" w:cs="Times New Roman"/>
          <w:color w:val="0070C0"/>
          <w:sz w:val="24"/>
          <w:szCs w:val="24"/>
        </w:rPr>
        <w:t xml:space="preserve"> Livestock entrepreneurship as an emerging </w:t>
      </w:r>
      <w:proofErr w:type="spellStart"/>
      <w:r w:rsidRPr="00463ACC">
        <w:rPr>
          <w:rFonts w:ascii="Times New Roman" w:eastAsia="Times New Roman" w:hAnsi="Times New Roman" w:cs="Times New Roman"/>
          <w:color w:val="0070C0"/>
          <w:sz w:val="24"/>
          <w:szCs w:val="24"/>
        </w:rPr>
        <w:t>selfemployment</w:t>
      </w:r>
      <w:proofErr w:type="spellEnd"/>
      <w:r w:rsidRPr="00463ACC">
        <w:rPr>
          <w:rFonts w:ascii="Times New Roman" w:eastAsia="Times New Roman" w:hAnsi="Times New Roman" w:cs="Times New Roman"/>
          <w:color w:val="0070C0"/>
          <w:sz w:val="24"/>
          <w:szCs w:val="24"/>
        </w:rPr>
        <w:t xml:space="preserve"> option for university graduates in Ethiopia: Overview of concerns and potentials for growth. </w:t>
      </w:r>
      <w:r w:rsidRPr="00463ACC">
        <w:rPr>
          <w:rFonts w:ascii="Times New Roman" w:eastAsia="Times New Roman" w:hAnsi="Times New Roman" w:cs="Times New Roman"/>
          <w:iCs/>
          <w:color w:val="0070C0"/>
          <w:sz w:val="24"/>
          <w:szCs w:val="24"/>
        </w:rPr>
        <w:t>European J. Bus. Manage</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6</w:t>
      </w:r>
      <w:r w:rsidRPr="00463ACC">
        <w:rPr>
          <w:rFonts w:ascii="Times New Roman" w:eastAsia="Times New Roman" w:hAnsi="Times New Roman" w:cs="Times New Roman"/>
          <w:color w:val="0070C0"/>
          <w:sz w:val="24"/>
          <w:szCs w:val="24"/>
        </w:rPr>
        <w:t>(4), pp.95-105.</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eastAsia="Times New Roman" w:hAnsi="Times New Roman" w:cs="Times New Roman"/>
          <w:color w:val="0070C0"/>
          <w:sz w:val="24"/>
          <w:szCs w:val="24"/>
          <w:lang w:val="de-DE"/>
        </w:rPr>
        <w:t xml:space="preserve">Leza, S.R. and BerhanuKuma, T., 2017. </w:t>
      </w:r>
      <w:r w:rsidRPr="00463ACC">
        <w:rPr>
          <w:rFonts w:ascii="Times New Roman" w:eastAsia="Times New Roman" w:hAnsi="Times New Roman" w:cs="Times New Roman"/>
          <w:color w:val="0070C0"/>
          <w:sz w:val="24"/>
          <w:szCs w:val="24"/>
        </w:rPr>
        <w:t xml:space="preserve">Determinants of product diversification among micro and small enterprises in </w:t>
      </w:r>
      <w:proofErr w:type="spellStart"/>
      <w:r w:rsidRPr="00463ACC">
        <w:rPr>
          <w:rFonts w:ascii="Times New Roman" w:eastAsia="Times New Roman" w:hAnsi="Times New Roman" w:cs="Times New Roman"/>
          <w:color w:val="0070C0"/>
          <w:sz w:val="24"/>
          <w:szCs w:val="24"/>
        </w:rPr>
        <w:t>Wolaita</w:t>
      </w:r>
      <w:proofErr w:type="spellEnd"/>
      <w:r w:rsidRPr="00463ACC">
        <w:rPr>
          <w:rFonts w:ascii="Times New Roman" w:eastAsia="Times New Roman" w:hAnsi="Times New Roman" w:cs="Times New Roman"/>
          <w:color w:val="0070C0"/>
          <w:sz w:val="24"/>
          <w:szCs w:val="24"/>
        </w:rPr>
        <w:t xml:space="preserve"> zone, Ethiopia: An econometric analysis. </w:t>
      </w:r>
      <w:proofErr w:type="gramStart"/>
      <w:r w:rsidRPr="00463ACC">
        <w:rPr>
          <w:rFonts w:ascii="Times New Roman" w:eastAsia="Times New Roman" w:hAnsi="Times New Roman" w:cs="Times New Roman"/>
          <w:iCs/>
          <w:color w:val="0070C0"/>
          <w:sz w:val="24"/>
          <w:szCs w:val="24"/>
        </w:rPr>
        <w:t>Global Journal of Human-Social Science Research</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16</w:t>
      </w:r>
      <w:r w:rsidRPr="00463ACC">
        <w:rPr>
          <w:rFonts w:ascii="Times New Roman" w:eastAsia="Times New Roman" w:hAnsi="Times New Roman" w:cs="Times New Roman"/>
          <w:color w:val="0070C0"/>
          <w:sz w:val="24"/>
          <w:szCs w:val="24"/>
        </w:rPr>
        <w:t>(4).</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z w:val="24"/>
          <w:szCs w:val="24"/>
        </w:rPr>
        <w:t>Martinaitis</w:t>
      </w:r>
      <w:proofErr w:type="spellEnd"/>
      <w:r w:rsidRPr="00463ACC">
        <w:rPr>
          <w:rFonts w:ascii="Times New Roman" w:hAnsi="Times New Roman" w:cs="Times New Roman"/>
          <w:color w:val="0070C0"/>
          <w:sz w:val="24"/>
          <w:szCs w:val="24"/>
        </w:rPr>
        <w:t xml:space="preserve">, Z., </w:t>
      </w:r>
      <w:proofErr w:type="spellStart"/>
      <w:r w:rsidRPr="00463ACC">
        <w:rPr>
          <w:rFonts w:ascii="Times New Roman" w:hAnsi="Times New Roman" w:cs="Times New Roman"/>
          <w:color w:val="0070C0"/>
          <w:sz w:val="24"/>
          <w:szCs w:val="24"/>
        </w:rPr>
        <w:t>ArreguiPabollet</w:t>
      </w:r>
      <w:proofErr w:type="spellEnd"/>
      <w:r w:rsidRPr="00463ACC">
        <w:rPr>
          <w:rFonts w:ascii="Times New Roman" w:hAnsi="Times New Roman" w:cs="Times New Roman"/>
          <w:color w:val="0070C0"/>
          <w:sz w:val="24"/>
          <w:szCs w:val="24"/>
        </w:rPr>
        <w:t xml:space="preserve">, E. and </w:t>
      </w:r>
      <w:proofErr w:type="spellStart"/>
      <w:r w:rsidRPr="00463ACC">
        <w:rPr>
          <w:rFonts w:ascii="Times New Roman" w:hAnsi="Times New Roman" w:cs="Times New Roman"/>
          <w:color w:val="0070C0"/>
          <w:sz w:val="24"/>
          <w:szCs w:val="24"/>
        </w:rPr>
        <w:t>Stanionyte</w:t>
      </w:r>
      <w:proofErr w:type="spellEnd"/>
      <w:r w:rsidRPr="00463ACC">
        <w:rPr>
          <w:rFonts w:ascii="Times New Roman" w:hAnsi="Times New Roman" w:cs="Times New Roman"/>
          <w:color w:val="0070C0"/>
          <w:sz w:val="24"/>
          <w:szCs w:val="24"/>
        </w:rPr>
        <w:t xml:space="preserve">, L., Higher Education for Smart </w:t>
      </w:r>
      <w:proofErr w:type="spellStart"/>
      <w:r w:rsidRPr="00463ACC">
        <w:rPr>
          <w:rFonts w:ascii="Times New Roman" w:hAnsi="Times New Roman" w:cs="Times New Roman"/>
          <w:color w:val="0070C0"/>
          <w:sz w:val="24"/>
          <w:szCs w:val="24"/>
        </w:rPr>
        <w:t>Specialisation</w:t>
      </w:r>
      <w:proofErr w:type="spellEnd"/>
      <w:r w:rsidRPr="00463ACC">
        <w:rPr>
          <w:rFonts w:ascii="Times New Roman" w:hAnsi="Times New Roman" w:cs="Times New Roman"/>
          <w:color w:val="0070C0"/>
          <w:sz w:val="24"/>
          <w:szCs w:val="24"/>
        </w:rPr>
        <w:t>: The Case of Lithuania, EUR 30253 EN, Publications Office of the European Union, Luxembourg, 2020, ISBN 978-92-76-19454-5, doi:10.2760/136769, JRC120527.</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rPr>
        <w:t xml:space="preserve">Ministry of urban development and housing 2016: Micro and small enterprise development policy and strategy. Pages 1-16 </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eastAsiaTheme="minorHAnsi" w:hAnsi="Times New Roman" w:cs="Times New Roman"/>
          <w:color w:val="0070C0"/>
          <w:sz w:val="24"/>
          <w:szCs w:val="24"/>
        </w:rPr>
        <w:t xml:space="preserve">Maribel Guerrero, David </w:t>
      </w:r>
      <w:proofErr w:type="spellStart"/>
      <w:r w:rsidRPr="00463ACC">
        <w:rPr>
          <w:rFonts w:ascii="Times New Roman" w:eastAsiaTheme="minorHAnsi" w:hAnsi="Times New Roman" w:cs="Times New Roman"/>
          <w:color w:val="0070C0"/>
          <w:sz w:val="24"/>
          <w:szCs w:val="24"/>
        </w:rPr>
        <w:t>Urbano</w:t>
      </w:r>
      <w:proofErr w:type="spellEnd"/>
      <w:r w:rsidRPr="00463ACC">
        <w:rPr>
          <w:rFonts w:ascii="Times New Roman" w:eastAsiaTheme="minorHAnsi" w:hAnsi="Times New Roman" w:cs="Times New Roman"/>
          <w:color w:val="0070C0"/>
          <w:sz w:val="24"/>
          <w:szCs w:val="24"/>
        </w:rPr>
        <w:t xml:space="preserve">, </w:t>
      </w:r>
      <w:proofErr w:type="spellStart"/>
      <w:r w:rsidRPr="00463ACC">
        <w:rPr>
          <w:rFonts w:ascii="Times New Roman" w:eastAsiaTheme="minorHAnsi" w:hAnsi="Times New Roman" w:cs="Times New Roman"/>
          <w:color w:val="0070C0"/>
          <w:sz w:val="24"/>
          <w:szCs w:val="24"/>
        </w:rPr>
        <w:t>Fayolle</w:t>
      </w:r>
      <w:proofErr w:type="spellEnd"/>
      <w:r w:rsidRPr="00463ACC">
        <w:rPr>
          <w:rFonts w:ascii="Times New Roman" w:eastAsiaTheme="minorHAnsi" w:hAnsi="Times New Roman" w:cs="Times New Roman"/>
          <w:color w:val="0070C0"/>
          <w:sz w:val="24"/>
          <w:szCs w:val="24"/>
        </w:rPr>
        <w:t xml:space="preserve"> Alain, Magnus </w:t>
      </w:r>
      <w:proofErr w:type="spellStart"/>
      <w:r w:rsidRPr="00463ACC">
        <w:rPr>
          <w:rFonts w:ascii="Times New Roman" w:eastAsiaTheme="minorHAnsi" w:hAnsi="Times New Roman" w:cs="Times New Roman"/>
          <w:color w:val="0070C0"/>
          <w:sz w:val="24"/>
          <w:szCs w:val="24"/>
        </w:rPr>
        <w:t>Klofsten</w:t>
      </w:r>
      <w:proofErr w:type="spellEnd"/>
      <w:r w:rsidRPr="00463ACC">
        <w:rPr>
          <w:rFonts w:ascii="Times New Roman" w:eastAsiaTheme="minorHAnsi" w:hAnsi="Times New Roman" w:cs="Times New Roman"/>
          <w:color w:val="0070C0"/>
          <w:sz w:val="24"/>
          <w:szCs w:val="24"/>
        </w:rPr>
        <w:t xml:space="preserve"> and </w:t>
      </w:r>
      <w:proofErr w:type="spellStart"/>
      <w:r w:rsidRPr="00463ACC">
        <w:rPr>
          <w:rFonts w:ascii="Times New Roman" w:eastAsiaTheme="minorHAnsi" w:hAnsi="Times New Roman" w:cs="Times New Roman"/>
          <w:color w:val="0070C0"/>
          <w:sz w:val="24"/>
          <w:szCs w:val="24"/>
        </w:rPr>
        <w:t>SarfrazMian</w:t>
      </w:r>
      <w:proofErr w:type="spellEnd"/>
      <w:r w:rsidRPr="00463ACC">
        <w:rPr>
          <w:rFonts w:ascii="Times New Roman" w:eastAsiaTheme="minorHAnsi" w:hAnsi="Times New Roman" w:cs="Times New Roman"/>
          <w:color w:val="0070C0"/>
          <w:sz w:val="24"/>
          <w:szCs w:val="24"/>
        </w:rPr>
        <w:t>, 2016 Entrepreneurial Universities: Emerging Models in the New Social and Economic Landscape</w:t>
      </w:r>
      <w:proofErr w:type="gramStart"/>
      <w:r w:rsidRPr="00463ACC">
        <w:rPr>
          <w:rFonts w:ascii="Times New Roman" w:eastAsiaTheme="minorHAnsi" w:hAnsi="Times New Roman" w:cs="Times New Roman"/>
          <w:color w:val="0070C0"/>
          <w:sz w:val="24"/>
          <w:szCs w:val="24"/>
        </w:rPr>
        <w:t>,,</w:t>
      </w:r>
      <w:proofErr w:type="gramEnd"/>
      <w:r w:rsidRPr="00463ACC">
        <w:rPr>
          <w:rFonts w:ascii="Times New Roman" w:eastAsiaTheme="minorHAnsi" w:hAnsi="Times New Roman" w:cs="Times New Roman"/>
          <w:color w:val="0070C0"/>
          <w:sz w:val="24"/>
          <w:szCs w:val="24"/>
        </w:rPr>
        <w:t xml:space="preserve"> Small Business Economics, 1-13.</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gramStart"/>
      <w:r w:rsidRPr="00463ACC">
        <w:rPr>
          <w:rFonts w:ascii="Times New Roman" w:hAnsi="Times New Roman" w:cs="Times New Roman"/>
          <w:color w:val="0070C0"/>
          <w:sz w:val="24"/>
          <w:szCs w:val="24"/>
          <w:shd w:val="clear" w:color="auto" w:fill="FFFFFF"/>
        </w:rPr>
        <w:t xml:space="preserve">Mohammed </w:t>
      </w:r>
      <w:proofErr w:type="spellStart"/>
      <w:r w:rsidRPr="00463ACC">
        <w:rPr>
          <w:rFonts w:ascii="Times New Roman" w:hAnsi="Times New Roman" w:cs="Times New Roman"/>
          <w:color w:val="0070C0"/>
          <w:sz w:val="24"/>
          <w:szCs w:val="24"/>
          <w:shd w:val="clear" w:color="auto" w:fill="FFFFFF"/>
        </w:rPr>
        <w:t>Seid&amp;TigezawLamesegen</w:t>
      </w:r>
      <w:proofErr w:type="spellEnd"/>
      <w:r w:rsidRPr="00463ACC">
        <w:rPr>
          <w:rFonts w:ascii="Times New Roman" w:hAnsi="Times New Roman" w:cs="Times New Roman"/>
          <w:color w:val="0070C0"/>
          <w:sz w:val="24"/>
          <w:szCs w:val="24"/>
          <w:shd w:val="clear" w:color="auto" w:fill="FFFFFF"/>
        </w:rPr>
        <w:t>, 2019.</w:t>
      </w:r>
      <w:proofErr w:type="gramEnd"/>
      <w:r w:rsidRPr="00463ACC">
        <w:rPr>
          <w:rFonts w:ascii="Times New Roman" w:hAnsi="Times New Roman" w:cs="Times New Roman"/>
          <w:color w:val="0070C0"/>
          <w:sz w:val="24"/>
          <w:szCs w:val="24"/>
          <w:shd w:val="clear" w:color="auto" w:fill="FFFFFF"/>
        </w:rPr>
        <w:t xml:space="preserve"> "</w:t>
      </w:r>
      <w:r w:rsidRPr="00463ACC">
        <w:rPr>
          <w:rFonts w:ascii="Times New Roman" w:hAnsi="Times New Roman" w:cs="Times New Roman"/>
          <w:bCs/>
          <w:color w:val="0070C0"/>
          <w:sz w:val="24"/>
          <w:szCs w:val="24"/>
        </w:rPr>
        <w:t xml:space="preserve">Regional Disparity </w:t>
      </w:r>
      <w:proofErr w:type="gramStart"/>
      <w:r w:rsidRPr="00463ACC">
        <w:rPr>
          <w:rFonts w:ascii="Times New Roman" w:hAnsi="Times New Roman" w:cs="Times New Roman"/>
          <w:bCs/>
          <w:color w:val="0070C0"/>
          <w:sz w:val="24"/>
          <w:szCs w:val="24"/>
        </w:rPr>
        <w:t>Of</w:t>
      </w:r>
      <w:proofErr w:type="gramEnd"/>
      <w:r w:rsidRPr="00463ACC">
        <w:rPr>
          <w:rFonts w:ascii="Times New Roman" w:hAnsi="Times New Roman" w:cs="Times New Roman"/>
          <w:bCs/>
          <w:color w:val="0070C0"/>
          <w:sz w:val="24"/>
          <w:szCs w:val="24"/>
        </w:rPr>
        <w:t xml:space="preserve"> Investment In Ethiopia From 1992- 2017</w:t>
      </w:r>
      <w:r w:rsidRPr="00463ACC">
        <w:rPr>
          <w:rFonts w:ascii="Times New Roman" w:hAnsi="Times New Roman" w:cs="Times New Roman"/>
          <w:color w:val="0070C0"/>
          <w:sz w:val="24"/>
          <w:szCs w:val="24"/>
          <w:shd w:val="clear" w:color="auto" w:fill="FFFFFF"/>
        </w:rPr>
        <w:t>," </w:t>
      </w:r>
      <w:r w:rsidRPr="00463ACC">
        <w:rPr>
          <w:rFonts w:ascii="Times New Roman" w:hAnsi="Times New Roman" w:cs="Times New Roman"/>
          <w:color w:val="0070C0"/>
          <w:sz w:val="24"/>
          <w:szCs w:val="24"/>
        </w:rPr>
        <w:t>Noble International Journal of Social Sciences Research</w:t>
      </w:r>
      <w:r w:rsidRPr="00463ACC">
        <w:rPr>
          <w:rFonts w:ascii="Times New Roman" w:hAnsi="Times New Roman" w:cs="Times New Roman"/>
          <w:color w:val="0070C0"/>
          <w:sz w:val="24"/>
          <w:szCs w:val="24"/>
          <w:shd w:val="clear" w:color="auto" w:fill="FFFFFF"/>
        </w:rPr>
        <w:t xml:space="preserve">, Noble Academic </w:t>
      </w:r>
      <w:proofErr w:type="spellStart"/>
      <w:r w:rsidRPr="00463ACC">
        <w:rPr>
          <w:rFonts w:ascii="Times New Roman" w:hAnsi="Times New Roman" w:cs="Times New Roman"/>
          <w:color w:val="0070C0"/>
          <w:sz w:val="24"/>
          <w:szCs w:val="24"/>
          <w:shd w:val="clear" w:color="auto" w:fill="FFFFFF"/>
        </w:rPr>
        <w:t>Publsiher</w:t>
      </w:r>
      <w:proofErr w:type="spellEnd"/>
      <w:r w:rsidRPr="00463ACC">
        <w:rPr>
          <w:rFonts w:ascii="Times New Roman" w:hAnsi="Times New Roman" w:cs="Times New Roman"/>
          <w:color w:val="0070C0"/>
          <w:sz w:val="24"/>
          <w:szCs w:val="24"/>
          <w:shd w:val="clear" w:color="auto" w:fill="FFFFFF"/>
        </w:rPr>
        <w:t>, vol. 4(3)</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gramStart"/>
      <w:r w:rsidRPr="00463ACC">
        <w:rPr>
          <w:rFonts w:ascii="Times New Roman" w:hAnsi="Times New Roman" w:cs="Times New Roman"/>
          <w:color w:val="0070C0"/>
          <w:sz w:val="24"/>
          <w:szCs w:val="24"/>
          <w:shd w:val="clear" w:color="auto" w:fill="FFFFFF"/>
        </w:rPr>
        <w:lastRenderedPageBreak/>
        <w:t>Moon, K., and Blackman, D. (2014).</w:t>
      </w:r>
      <w:proofErr w:type="gramEnd"/>
      <w:r w:rsidRPr="00463ACC">
        <w:rPr>
          <w:rFonts w:ascii="Times New Roman" w:hAnsi="Times New Roman" w:cs="Times New Roman"/>
          <w:color w:val="0070C0"/>
          <w:sz w:val="24"/>
          <w:szCs w:val="24"/>
          <w:shd w:val="clear" w:color="auto" w:fill="FFFFFF"/>
        </w:rPr>
        <w:t xml:space="preserve"> </w:t>
      </w:r>
      <w:r>
        <w:rPr>
          <w:rFonts w:ascii="Times New Roman" w:hAnsi="Times New Roman" w:cs="Times New Roman"/>
          <w:color w:val="0070C0"/>
          <w:sz w:val="24"/>
          <w:szCs w:val="24"/>
          <w:shd w:val="clear" w:color="auto" w:fill="FFFFFF"/>
        </w:rPr>
        <w:t xml:space="preserve"> </w:t>
      </w:r>
      <w:proofErr w:type="gramStart"/>
      <w:r w:rsidRPr="00463ACC">
        <w:rPr>
          <w:rFonts w:ascii="Times New Roman" w:hAnsi="Times New Roman" w:cs="Times New Roman"/>
          <w:color w:val="0070C0"/>
          <w:sz w:val="24"/>
          <w:szCs w:val="24"/>
          <w:shd w:val="clear" w:color="auto" w:fill="FFFFFF"/>
        </w:rPr>
        <w:t>A Guide to Understanding Social Science Research for Natural Scientists.</w:t>
      </w:r>
      <w:proofErr w:type="gramEnd"/>
      <w:r w:rsidRPr="00463ACC">
        <w:rPr>
          <w:rFonts w:ascii="Times New Roman" w:hAnsi="Times New Roman" w:cs="Times New Roman"/>
          <w:color w:val="0070C0"/>
          <w:sz w:val="24"/>
          <w:szCs w:val="24"/>
          <w:shd w:val="clear" w:color="auto" w:fill="FFFFFF"/>
        </w:rPr>
        <w:t> </w:t>
      </w:r>
      <w:r w:rsidRPr="00463ACC">
        <w:rPr>
          <w:rStyle w:val="Emphasis"/>
          <w:rFonts w:ascii="Times New Roman" w:hAnsi="Times New Roman" w:cs="Times New Roman"/>
          <w:color w:val="0070C0"/>
          <w:sz w:val="24"/>
          <w:szCs w:val="24"/>
          <w:bdr w:val="none" w:sz="0" w:space="0" w:color="auto" w:frame="1"/>
          <w:shd w:val="clear" w:color="auto" w:fill="FFFFFF"/>
        </w:rPr>
        <w:t>Conservation Biology</w:t>
      </w:r>
      <w:r w:rsidRPr="00463ACC">
        <w:rPr>
          <w:rFonts w:ascii="Times New Roman" w:hAnsi="Times New Roman" w:cs="Times New Roman"/>
          <w:color w:val="0070C0"/>
          <w:sz w:val="24"/>
          <w:szCs w:val="24"/>
          <w:shd w:val="clear" w:color="auto" w:fill="FFFFFF"/>
        </w:rPr>
        <w:t>, </w:t>
      </w:r>
      <w:r w:rsidRPr="00463ACC">
        <w:rPr>
          <w:rStyle w:val="Strong"/>
          <w:rFonts w:ascii="Times New Roman" w:hAnsi="Times New Roman" w:cs="Times New Roman"/>
          <w:color w:val="0070C0"/>
          <w:sz w:val="24"/>
          <w:szCs w:val="24"/>
          <w:bdr w:val="none" w:sz="0" w:space="0" w:color="auto" w:frame="1"/>
          <w:shd w:val="clear" w:color="auto" w:fill="FFFFFF"/>
        </w:rPr>
        <w:t>28</w:t>
      </w:r>
      <w:r w:rsidRPr="00463ACC">
        <w:rPr>
          <w:rFonts w:ascii="Times New Roman" w:hAnsi="Times New Roman" w:cs="Times New Roman"/>
          <w:color w:val="0070C0"/>
          <w:sz w:val="24"/>
          <w:szCs w:val="24"/>
          <w:shd w:val="clear" w:color="auto" w:fill="FFFFFF"/>
        </w:rPr>
        <w:t>: 1167-1177. Online:  </w:t>
      </w:r>
      <w:hyperlink r:id="rId10" w:history="1">
        <w:r w:rsidRPr="00CE1B54">
          <w:rPr>
            <w:rStyle w:val="Hyperlink"/>
            <w:rFonts w:ascii="Times New Roman" w:hAnsi="Times New Roman" w:cs="Times New Roman"/>
            <w:sz w:val="24"/>
            <w:szCs w:val="24"/>
            <w:bdr w:val="none" w:sz="0" w:space="0" w:color="auto" w:frame="1"/>
            <w:shd w:val="clear" w:color="auto" w:fill="FFFFFF"/>
          </w:rPr>
          <w:t>http://onlinelibrary.wiley.com/doi/10.1111/cobi.12326/full</w:t>
        </w:r>
      </w:hyperlink>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gramStart"/>
      <w:r w:rsidRPr="00463ACC">
        <w:rPr>
          <w:rFonts w:ascii="Times New Roman" w:hAnsi="Times New Roman" w:cs="Times New Roman"/>
          <w:color w:val="0070C0"/>
          <w:sz w:val="24"/>
          <w:szCs w:val="24"/>
        </w:rPr>
        <w:t xml:space="preserve">Patrick Gibbons, </w:t>
      </w:r>
      <w:proofErr w:type="spellStart"/>
      <w:r w:rsidRPr="00463ACC">
        <w:rPr>
          <w:rFonts w:ascii="Times New Roman" w:hAnsi="Times New Roman" w:cs="Times New Roman"/>
          <w:color w:val="0070C0"/>
          <w:sz w:val="24"/>
          <w:szCs w:val="24"/>
        </w:rPr>
        <w:t>EléonoreDupré</w:t>
      </w:r>
      <w:proofErr w:type="spellEnd"/>
      <w:r w:rsidRPr="00463ACC">
        <w:rPr>
          <w:rFonts w:ascii="Times New Roman" w:hAnsi="Times New Roman" w:cs="Times New Roman"/>
          <w:color w:val="0070C0"/>
          <w:sz w:val="24"/>
          <w:szCs w:val="24"/>
        </w:rPr>
        <w:t xml:space="preserve">, Megan </w:t>
      </w:r>
      <w:proofErr w:type="spellStart"/>
      <w:r w:rsidRPr="00463ACC">
        <w:rPr>
          <w:rFonts w:ascii="Times New Roman" w:hAnsi="Times New Roman" w:cs="Times New Roman"/>
          <w:color w:val="0070C0"/>
          <w:sz w:val="24"/>
          <w:szCs w:val="24"/>
        </w:rPr>
        <w:t>Stirling</w:t>
      </w:r>
      <w:proofErr w:type="spellEnd"/>
      <w:r w:rsidRPr="00463ACC">
        <w:rPr>
          <w:rFonts w:ascii="Times New Roman" w:hAnsi="Times New Roman" w:cs="Times New Roman"/>
          <w:color w:val="0070C0"/>
          <w:sz w:val="24"/>
          <w:szCs w:val="24"/>
        </w:rPr>
        <w:t xml:space="preserve">, and </w:t>
      </w:r>
      <w:proofErr w:type="spellStart"/>
      <w:r w:rsidRPr="00463ACC">
        <w:rPr>
          <w:rFonts w:ascii="Times New Roman" w:hAnsi="Times New Roman" w:cs="Times New Roman"/>
          <w:color w:val="0070C0"/>
          <w:sz w:val="24"/>
          <w:szCs w:val="24"/>
        </w:rPr>
        <w:t>Rónán</w:t>
      </w:r>
      <w:proofErr w:type="spellEnd"/>
      <w:r w:rsidRPr="00463ACC">
        <w:rPr>
          <w:rFonts w:ascii="Times New Roman" w:hAnsi="Times New Roman" w:cs="Times New Roman"/>
          <w:color w:val="0070C0"/>
          <w:sz w:val="24"/>
          <w:szCs w:val="24"/>
        </w:rPr>
        <w:t xml:space="preserve"> McDermott (2016) Measuring the Impact of Concern Ethiopia’s Interventions on the Level of Poverty in </w:t>
      </w:r>
      <w:proofErr w:type="spellStart"/>
      <w:r w:rsidRPr="00463ACC">
        <w:rPr>
          <w:rFonts w:ascii="Times New Roman" w:hAnsi="Times New Roman" w:cs="Times New Roman"/>
          <w:color w:val="0070C0"/>
          <w:sz w:val="24"/>
          <w:szCs w:val="24"/>
        </w:rPr>
        <w:t>DamotWoyde</w:t>
      </w:r>
      <w:proofErr w:type="spellEnd"/>
      <w:r w:rsidRPr="00463ACC">
        <w:rPr>
          <w:rFonts w:ascii="Times New Roman" w:hAnsi="Times New Roman" w:cs="Times New Roman"/>
          <w:color w:val="0070C0"/>
          <w:sz w:val="24"/>
          <w:szCs w:val="24"/>
        </w:rPr>
        <w:t>.</w:t>
      </w:r>
      <w:proofErr w:type="gramEnd"/>
      <w:r w:rsidRPr="00463ACC">
        <w:rPr>
          <w:rFonts w:ascii="Times New Roman" w:hAnsi="Times New Roman" w:cs="Times New Roman"/>
          <w:color w:val="0070C0"/>
          <w:sz w:val="24"/>
          <w:szCs w:val="24"/>
        </w:rPr>
        <w:t xml:space="preserve"> Proceeding of the 6th Annual National Research Workshop held in </w:t>
      </w:r>
      <w:proofErr w:type="spellStart"/>
      <w:r w:rsidRPr="00463ACC">
        <w:rPr>
          <w:rFonts w:ascii="Times New Roman" w:hAnsi="Times New Roman" w:cs="Times New Roman"/>
          <w:color w:val="0070C0"/>
          <w:sz w:val="24"/>
          <w:szCs w:val="24"/>
        </w:rPr>
        <w:t>WolaitaSodo</w:t>
      </w:r>
      <w:proofErr w:type="spellEnd"/>
      <w:r w:rsidRPr="00463ACC">
        <w:rPr>
          <w:rFonts w:ascii="Times New Roman" w:hAnsi="Times New Roman" w:cs="Times New Roman"/>
          <w:color w:val="0070C0"/>
          <w:sz w:val="24"/>
          <w:szCs w:val="24"/>
        </w:rPr>
        <w:t xml:space="preserve"> University from May 4-5, 2017, </w:t>
      </w:r>
      <w:proofErr w:type="spellStart"/>
      <w:r w:rsidRPr="00463ACC">
        <w:rPr>
          <w:rFonts w:ascii="Times New Roman" w:hAnsi="Times New Roman" w:cs="Times New Roman"/>
          <w:color w:val="0070C0"/>
          <w:sz w:val="24"/>
          <w:szCs w:val="24"/>
        </w:rPr>
        <w:t>Wolaita</w:t>
      </w:r>
      <w:proofErr w:type="spellEnd"/>
      <w:r w:rsidRPr="00463ACC">
        <w:rPr>
          <w:rFonts w:ascii="Times New Roman" w:hAnsi="Times New Roman" w:cs="Times New Roman"/>
          <w:color w:val="0070C0"/>
          <w:sz w:val="24"/>
          <w:szCs w:val="24"/>
        </w:rPr>
        <w:t xml:space="preserve"> </w:t>
      </w:r>
      <w:proofErr w:type="spellStart"/>
      <w:r w:rsidRPr="00463ACC">
        <w:rPr>
          <w:rFonts w:ascii="Times New Roman" w:hAnsi="Times New Roman" w:cs="Times New Roman"/>
          <w:color w:val="0070C0"/>
          <w:sz w:val="24"/>
          <w:szCs w:val="24"/>
        </w:rPr>
        <w:t>Sodo</w:t>
      </w:r>
      <w:proofErr w:type="spellEnd"/>
      <w:r w:rsidRPr="00463ACC">
        <w:rPr>
          <w:rFonts w:ascii="Times New Roman" w:hAnsi="Times New Roman" w:cs="Times New Roman"/>
          <w:color w:val="0070C0"/>
          <w:sz w:val="24"/>
          <w:szCs w:val="24"/>
        </w:rPr>
        <w:t xml:space="preserve"> Ethiopia.</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hAnsi="Times New Roman" w:cs="Times New Roman"/>
          <w:color w:val="0070C0"/>
          <w:sz w:val="24"/>
          <w:szCs w:val="24"/>
        </w:rPr>
        <w:t>Popescu</w:t>
      </w:r>
      <w:proofErr w:type="spellEnd"/>
      <w:r w:rsidRPr="00463ACC">
        <w:rPr>
          <w:rFonts w:ascii="Times New Roman" w:hAnsi="Times New Roman" w:cs="Times New Roman"/>
          <w:color w:val="0070C0"/>
          <w:sz w:val="24"/>
          <w:szCs w:val="24"/>
        </w:rPr>
        <w:t xml:space="preserve">, </w:t>
      </w:r>
      <w:proofErr w:type="spellStart"/>
      <w:r w:rsidRPr="00463ACC">
        <w:rPr>
          <w:rFonts w:ascii="Times New Roman" w:hAnsi="Times New Roman" w:cs="Times New Roman"/>
          <w:color w:val="0070C0"/>
          <w:sz w:val="24"/>
          <w:szCs w:val="24"/>
        </w:rPr>
        <w:t>Alina</w:t>
      </w:r>
      <w:proofErr w:type="spellEnd"/>
      <w:r w:rsidRPr="00463ACC">
        <w:rPr>
          <w:rFonts w:ascii="Times New Roman" w:hAnsi="Times New Roman" w:cs="Times New Roman"/>
          <w:color w:val="0070C0"/>
          <w:sz w:val="24"/>
          <w:szCs w:val="24"/>
        </w:rPr>
        <w:t>. (2011). The University as a Regional Development Catalyst: Frameworks to Assess the Contribution of Higher Education to Regional Development.</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eastAsia="Times New Roman" w:hAnsi="Times New Roman" w:cs="Times New Roman"/>
          <w:color w:val="0070C0"/>
          <w:sz w:val="24"/>
          <w:szCs w:val="24"/>
          <w:lang w:val="it-IT"/>
        </w:rPr>
        <w:t xml:space="preserve">Nampala, P., Kityo, R., Makuma-Massa, H. and Adipala, E., 2017. </w:t>
      </w:r>
      <w:r w:rsidRPr="00463ACC">
        <w:rPr>
          <w:rFonts w:ascii="Times New Roman" w:eastAsia="Times New Roman" w:hAnsi="Times New Roman" w:cs="Times New Roman"/>
          <w:color w:val="0070C0"/>
          <w:sz w:val="24"/>
          <w:szCs w:val="24"/>
        </w:rPr>
        <w:t xml:space="preserve">Tracing the evolution of higher education institutions </w:t>
      </w:r>
      <w:proofErr w:type="gramStart"/>
      <w:r w:rsidRPr="00463ACC">
        <w:rPr>
          <w:rFonts w:ascii="Times New Roman" w:eastAsia="Times New Roman" w:hAnsi="Times New Roman" w:cs="Times New Roman"/>
          <w:color w:val="0070C0"/>
          <w:sz w:val="24"/>
          <w:szCs w:val="24"/>
        </w:rPr>
        <w:t>and</w:t>
      </w:r>
      <w:r>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color w:val="0070C0"/>
          <w:sz w:val="24"/>
          <w:szCs w:val="24"/>
        </w:rPr>
        <w:t>linkage</w:t>
      </w:r>
      <w:proofErr w:type="gramEnd"/>
      <w:r w:rsidRPr="00463ACC">
        <w:rPr>
          <w:rFonts w:ascii="Times New Roman" w:eastAsia="Times New Roman" w:hAnsi="Times New Roman" w:cs="Times New Roman"/>
          <w:color w:val="0070C0"/>
          <w:sz w:val="24"/>
          <w:szCs w:val="24"/>
        </w:rPr>
        <w:t xml:space="preserve"> to rural development in Africa. </w:t>
      </w:r>
      <w:r w:rsidRPr="00463ACC">
        <w:rPr>
          <w:rFonts w:ascii="Times New Roman" w:eastAsia="Times New Roman" w:hAnsi="Times New Roman" w:cs="Times New Roman"/>
          <w:iCs/>
          <w:color w:val="0070C0"/>
          <w:sz w:val="24"/>
          <w:szCs w:val="24"/>
        </w:rPr>
        <w:t>African Journal of Rural Development</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2</w:t>
      </w:r>
      <w:r w:rsidRPr="00463ACC">
        <w:rPr>
          <w:rFonts w:ascii="Times New Roman" w:eastAsia="Times New Roman" w:hAnsi="Times New Roman" w:cs="Times New Roman"/>
          <w:color w:val="0070C0"/>
          <w:sz w:val="24"/>
          <w:szCs w:val="24"/>
        </w:rPr>
        <w:t>(2)</w:t>
      </w:r>
      <w:proofErr w:type="gramStart"/>
      <w:r w:rsidRPr="00463ACC">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color w:val="0070C0"/>
          <w:sz w:val="24"/>
          <w:szCs w:val="24"/>
        </w:rPr>
        <w:t>pp.143</w:t>
      </w:r>
      <w:proofErr w:type="gramEnd"/>
      <w:r w:rsidRPr="00463ACC">
        <w:rPr>
          <w:rFonts w:ascii="Times New Roman" w:eastAsia="Times New Roman" w:hAnsi="Times New Roman" w:cs="Times New Roman"/>
          <w:color w:val="0070C0"/>
          <w:sz w:val="24"/>
          <w:szCs w:val="24"/>
        </w:rPr>
        <w:t>-151.</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hAnsi="Times New Roman" w:cs="Times New Roman"/>
          <w:color w:val="0070C0"/>
          <w:sz w:val="24"/>
          <w:szCs w:val="24"/>
        </w:rPr>
        <w:t>Perkmann</w:t>
      </w:r>
      <w:proofErr w:type="spellEnd"/>
      <w:r w:rsidRPr="00463ACC">
        <w:rPr>
          <w:rFonts w:ascii="Times New Roman" w:hAnsi="Times New Roman" w:cs="Times New Roman"/>
          <w:color w:val="0070C0"/>
          <w:sz w:val="24"/>
          <w:szCs w:val="24"/>
        </w:rPr>
        <w:t>, M. and Walsh, K., 2007.</w:t>
      </w:r>
      <w:proofErr w:type="gramEnd"/>
      <w:r w:rsidRPr="00463ACC">
        <w:rPr>
          <w:rFonts w:ascii="Times New Roman" w:hAnsi="Times New Roman" w:cs="Times New Roman"/>
          <w:color w:val="0070C0"/>
          <w:sz w:val="24"/>
          <w:szCs w:val="24"/>
        </w:rPr>
        <w:t xml:space="preserve"> University–industry relationships and open innovation: Towards a research agenda. </w:t>
      </w:r>
      <w:proofErr w:type="gramStart"/>
      <w:r w:rsidRPr="00463ACC">
        <w:rPr>
          <w:rFonts w:ascii="Times New Roman" w:hAnsi="Times New Roman" w:cs="Times New Roman"/>
          <w:iCs/>
          <w:color w:val="0070C0"/>
          <w:sz w:val="24"/>
          <w:szCs w:val="24"/>
        </w:rPr>
        <w:t>International Journal of Management Reviews</w:t>
      </w:r>
      <w:r w:rsidRPr="00463ACC">
        <w:rPr>
          <w:rFonts w:ascii="Times New Roman" w:hAnsi="Times New Roman" w:cs="Times New Roman"/>
          <w:color w:val="0070C0"/>
          <w:sz w:val="24"/>
          <w:szCs w:val="24"/>
        </w:rPr>
        <w:t xml:space="preserve">, </w:t>
      </w:r>
      <w:r w:rsidRPr="00463ACC">
        <w:rPr>
          <w:rFonts w:ascii="Times New Roman" w:hAnsi="Times New Roman" w:cs="Times New Roman"/>
          <w:iCs/>
          <w:color w:val="0070C0"/>
          <w:sz w:val="24"/>
          <w:szCs w:val="24"/>
        </w:rPr>
        <w:t>9</w:t>
      </w:r>
      <w:r w:rsidRPr="00463ACC">
        <w:rPr>
          <w:rFonts w:ascii="Times New Roman" w:hAnsi="Times New Roman" w:cs="Times New Roman"/>
          <w:color w:val="0070C0"/>
          <w:sz w:val="24"/>
          <w:szCs w:val="24"/>
        </w:rPr>
        <w:t>(4), pp.259-280.</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eastAsia="Times New Roman" w:hAnsi="Times New Roman" w:cs="Times New Roman"/>
          <w:color w:val="0070C0"/>
          <w:sz w:val="24"/>
          <w:szCs w:val="24"/>
        </w:rPr>
        <w:t>Rothaermel</w:t>
      </w:r>
      <w:proofErr w:type="spellEnd"/>
      <w:r w:rsidRPr="00463ACC">
        <w:rPr>
          <w:rFonts w:ascii="Times New Roman" w:eastAsia="Times New Roman" w:hAnsi="Times New Roman" w:cs="Times New Roman"/>
          <w:color w:val="0070C0"/>
          <w:sz w:val="24"/>
          <w:szCs w:val="24"/>
        </w:rPr>
        <w:t xml:space="preserve">, F.T. and </w:t>
      </w:r>
      <w:proofErr w:type="spellStart"/>
      <w:r w:rsidRPr="00463ACC">
        <w:rPr>
          <w:rFonts w:ascii="Times New Roman" w:eastAsia="Times New Roman" w:hAnsi="Times New Roman" w:cs="Times New Roman"/>
          <w:color w:val="0070C0"/>
          <w:sz w:val="24"/>
          <w:szCs w:val="24"/>
        </w:rPr>
        <w:t>Thursby</w:t>
      </w:r>
      <w:proofErr w:type="spellEnd"/>
      <w:r w:rsidRPr="00463ACC">
        <w:rPr>
          <w:rFonts w:ascii="Times New Roman" w:eastAsia="Times New Roman" w:hAnsi="Times New Roman" w:cs="Times New Roman"/>
          <w:color w:val="0070C0"/>
          <w:sz w:val="24"/>
          <w:szCs w:val="24"/>
        </w:rPr>
        <w:t>, M., 2005.</w:t>
      </w:r>
      <w:proofErr w:type="gramEnd"/>
      <w:r w:rsidRPr="00463ACC">
        <w:rPr>
          <w:rFonts w:ascii="Times New Roman" w:eastAsia="Times New Roman" w:hAnsi="Times New Roman" w:cs="Times New Roman"/>
          <w:color w:val="0070C0"/>
          <w:sz w:val="24"/>
          <w:szCs w:val="24"/>
        </w:rPr>
        <w:t xml:space="preserve"> Incubator firm failure or graduation</w:t>
      </w:r>
      <w:proofErr w:type="gramStart"/>
      <w:r w:rsidRPr="00463ACC">
        <w:rPr>
          <w:rFonts w:ascii="Times New Roman" w:eastAsia="Times New Roman" w:hAnsi="Times New Roman" w:cs="Times New Roman"/>
          <w:color w:val="0070C0"/>
          <w:sz w:val="24"/>
          <w:szCs w:val="24"/>
        </w:rPr>
        <w:t>?:</w:t>
      </w:r>
      <w:proofErr w:type="gramEnd"/>
      <w:r w:rsidRPr="00463ACC">
        <w:rPr>
          <w:rFonts w:ascii="Times New Roman" w:eastAsia="Times New Roman" w:hAnsi="Times New Roman" w:cs="Times New Roman"/>
          <w:color w:val="0070C0"/>
          <w:sz w:val="24"/>
          <w:szCs w:val="24"/>
        </w:rPr>
        <w:t xml:space="preserve"> The role of university linkages. </w:t>
      </w:r>
      <w:proofErr w:type="gramStart"/>
      <w:r w:rsidRPr="00463ACC">
        <w:rPr>
          <w:rFonts w:ascii="Times New Roman" w:eastAsia="Times New Roman" w:hAnsi="Times New Roman" w:cs="Times New Roman"/>
          <w:iCs/>
          <w:color w:val="0070C0"/>
          <w:sz w:val="24"/>
          <w:szCs w:val="24"/>
        </w:rPr>
        <w:t>Research policy</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34</w:t>
      </w:r>
      <w:r w:rsidRPr="00463ACC">
        <w:rPr>
          <w:rFonts w:ascii="Times New Roman" w:eastAsia="Times New Roman" w:hAnsi="Times New Roman" w:cs="Times New Roman"/>
          <w:color w:val="0070C0"/>
          <w:sz w:val="24"/>
          <w:szCs w:val="24"/>
        </w:rPr>
        <w:t>(7), pp.1076-1090.</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eastAsia="Times New Roman" w:hAnsi="Times New Roman" w:cs="Times New Roman"/>
          <w:color w:val="0070C0"/>
          <w:sz w:val="24"/>
          <w:szCs w:val="24"/>
        </w:rPr>
        <w:t xml:space="preserve">Sachs, J.D., 2015. </w:t>
      </w:r>
      <w:proofErr w:type="gramStart"/>
      <w:r w:rsidRPr="00463ACC">
        <w:rPr>
          <w:rFonts w:ascii="Times New Roman" w:eastAsia="Times New Roman" w:hAnsi="Times New Roman" w:cs="Times New Roman"/>
          <w:iCs/>
          <w:color w:val="0070C0"/>
          <w:sz w:val="24"/>
          <w:szCs w:val="24"/>
        </w:rPr>
        <w:t>The age of sustainable development</w:t>
      </w:r>
      <w:r w:rsidRPr="00463ACC">
        <w:rPr>
          <w:rFonts w:ascii="Times New Roman" w:eastAsia="Times New Roman" w:hAnsi="Times New Roman" w:cs="Times New Roman"/>
          <w:color w:val="0070C0"/>
          <w:sz w:val="24"/>
          <w:szCs w:val="24"/>
        </w:rPr>
        <w:t>.</w:t>
      </w:r>
      <w:proofErr w:type="gramEnd"/>
      <w:r w:rsidRPr="00463ACC">
        <w:rPr>
          <w:rFonts w:ascii="Times New Roman" w:eastAsia="Times New Roman" w:hAnsi="Times New Roman" w:cs="Times New Roman"/>
          <w:color w:val="0070C0"/>
          <w:sz w:val="24"/>
          <w:szCs w:val="24"/>
        </w:rPr>
        <w:t xml:space="preserve"> </w:t>
      </w:r>
      <w:proofErr w:type="gramStart"/>
      <w:r w:rsidRPr="00463ACC">
        <w:rPr>
          <w:rFonts w:ascii="Times New Roman" w:eastAsia="Times New Roman" w:hAnsi="Times New Roman" w:cs="Times New Roman"/>
          <w:color w:val="0070C0"/>
          <w:sz w:val="24"/>
          <w:szCs w:val="24"/>
        </w:rPr>
        <w:t>Columbia University Press.</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proofErr w:type="gramStart"/>
      <w:r w:rsidRPr="00463ACC">
        <w:rPr>
          <w:rFonts w:ascii="Times New Roman" w:eastAsia="CharisSIL" w:hAnsi="Times New Roman" w:cs="Times New Roman"/>
          <w:color w:val="0070C0"/>
          <w:sz w:val="24"/>
          <w:szCs w:val="24"/>
        </w:rPr>
        <w:t>Sánchez-Barrioluengo</w:t>
      </w:r>
      <w:proofErr w:type="spellEnd"/>
      <w:r w:rsidRPr="00463ACC">
        <w:rPr>
          <w:rFonts w:ascii="Times New Roman" w:eastAsia="CharisSIL" w:hAnsi="Times New Roman" w:cs="Times New Roman"/>
          <w:color w:val="0070C0"/>
          <w:sz w:val="24"/>
          <w:szCs w:val="24"/>
        </w:rPr>
        <w:t>, M., 2018</w:t>
      </w:r>
      <w:r>
        <w:rPr>
          <w:rFonts w:ascii="Times New Roman" w:eastAsia="CharisSIL" w:hAnsi="Times New Roman" w:cs="Times New Roman"/>
          <w:color w:val="0070C0"/>
          <w:sz w:val="24"/>
          <w:szCs w:val="24"/>
        </w:rPr>
        <w:t>.</w:t>
      </w:r>
      <w:proofErr w:type="gramEnd"/>
      <w:r w:rsidRPr="00463ACC">
        <w:rPr>
          <w:rFonts w:ascii="Times New Roman" w:eastAsia="CharisSIL" w:hAnsi="Times New Roman" w:cs="Times New Roman"/>
          <w:color w:val="0070C0"/>
          <w:sz w:val="24"/>
          <w:szCs w:val="24"/>
        </w:rPr>
        <w:t xml:space="preserve"> Technological Forecasting &amp; Social </w:t>
      </w:r>
      <w:proofErr w:type="spellStart"/>
      <w:r w:rsidRPr="00463ACC">
        <w:rPr>
          <w:rFonts w:ascii="Times New Roman" w:eastAsia="CharisSIL" w:hAnsi="Times New Roman" w:cs="Times New Roman"/>
          <w:color w:val="0070C0"/>
          <w:sz w:val="24"/>
          <w:szCs w:val="24"/>
        </w:rPr>
        <w:t>Change,https</w:t>
      </w:r>
      <w:proofErr w:type="spellEnd"/>
      <w:r w:rsidRPr="00463ACC">
        <w:rPr>
          <w:rFonts w:ascii="Times New Roman" w:eastAsia="CharisSIL" w:hAnsi="Times New Roman" w:cs="Times New Roman"/>
          <w:color w:val="0070C0"/>
          <w:sz w:val="24"/>
          <w:szCs w:val="24"/>
        </w:rPr>
        <w:t>://doi.org/10.1016/j.techfore.2018.10.017</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sidRPr="00463ACC">
        <w:rPr>
          <w:rFonts w:ascii="Times New Roman" w:eastAsia="Times New Roman" w:hAnsi="Times New Roman" w:cs="Times New Roman"/>
          <w:color w:val="0070C0"/>
          <w:sz w:val="24"/>
          <w:szCs w:val="24"/>
        </w:rPr>
        <w:t>Ssempebwa</w:t>
      </w:r>
      <w:proofErr w:type="spellEnd"/>
      <w:r w:rsidRPr="00463ACC">
        <w:rPr>
          <w:rFonts w:ascii="Times New Roman" w:eastAsia="Times New Roman" w:hAnsi="Times New Roman" w:cs="Times New Roman"/>
          <w:color w:val="0070C0"/>
          <w:sz w:val="24"/>
          <w:szCs w:val="24"/>
        </w:rPr>
        <w:t xml:space="preserve">, J., 2011. </w:t>
      </w:r>
      <w:proofErr w:type="gramStart"/>
      <w:r w:rsidRPr="00463ACC">
        <w:rPr>
          <w:rFonts w:ascii="Times New Roman" w:eastAsia="Times New Roman" w:hAnsi="Times New Roman" w:cs="Times New Roman"/>
          <w:color w:val="0070C0"/>
          <w:sz w:val="24"/>
          <w:szCs w:val="24"/>
        </w:rPr>
        <w:t>Evaluating</w:t>
      </w:r>
      <w:r>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color w:val="0070C0"/>
          <w:sz w:val="24"/>
          <w:szCs w:val="24"/>
        </w:rPr>
        <w:t>the utilization of resources in higher education institutions: The case of teaching space at a Ugandan university.</w:t>
      </w:r>
      <w:proofErr w:type="gramEnd"/>
      <w:r w:rsidRPr="00463ACC">
        <w:rPr>
          <w:rFonts w:ascii="Times New Roman" w:eastAsia="Times New Roman" w:hAnsi="Times New Roman" w:cs="Times New Roman"/>
          <w:color w:val="0070C0"/>
          <w:sz w:val="24"/>
          <w:szCs w:val="24"/>
        </w:rPr>
        <w:t xml:space="preserve"> </w:t>
      </w:r>
      <w:proofErr w:type="gramStart"/>
      <w:r w:rsidRPr="00463ACC">
        <w:rPr>
          <w:rFonts w:ascii="Times New Roman" w:eastAsia="Times New Roman" w:hAnsi="Times New Roman" w:cs="Times New Roman"/>
          <w:iCs/>
          <w:color w:val="0070C0"/>
          <w:sz w:val="24"/>
          <w:szCs w:val="24"/>
        </w:rPr>
        <w:t>Evaluation</w:t>
      </w:r>
      <w:r w:rsidRPr="00463ACC">
        <w:rPr>
          <w:rFonts w:ascii="Times New Roman" w:eastAsia="Times New Roman" w:hAnsi="Times New Roman" w:cs="Times New Roman"/>
          <w:color w:val="0070C0"/>
          <w:sz w:val="24"/>
          <w:szCs w:val="24"/>
        </w:rPr>
        <w:t xml:space="preserve">, </w:t>
      </w:r>
      <w:r w:rsidRPr="00463ACC">
        <w:rPr>
          <w:rFonts w:ascii="Times New Roman" w:eastAsia="Times New Roman" w:hAnsi="Times New Roman" w:cs="Times New Roman"/>
          <w:iCs/>
          <w:color w:val="0070C0"/>
          <w:sz w:val="24"/>
          <w:szCs w:val="24"/>
        </w:rPr>
        <w:t>17</w:t>
      </w:r>
      <w:r w:rsidRPr="00463ACC">
        <w:rPr>
          <w:rFonts w:ascii="Times New Roman" w:eastAsia="Times New Roman" w:hAnsi="Times New Roman" w:cs="Times New Roman"/>
          <w:color w:val="0070C0"/>
          <w:sz w:val="24"/>
          <w:szCs w:val="24"/>
        </w:rPr>
        <w:t>(3), pp.247-259.</w:t>
      </w:r>
      <w:proofErr w:type="gramEnd"/>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rPr>
        <w:lastRenderedPageBreak/>
        <w:t xml:space="preserve">Rasmussen, E. and </w:t>
      </w:r>
      <w:proofErr w:type="spellStart"/>
      <w:r w:rsidRPr="00463ACC">
        <w:rPr>
          <w:rFonts w:ascii="Times New Roman" w:hAnsi="Times New Roman" w:cs="Times New Roman"/>
          <w:color w:val="0070C0"/>
          <w:sz w:val="24"/>
          <w:szCs w:val="24"/>
        </w:rPr>
        <w:t>Borch</w:t>
      </w:r>
      <w:proofErr w:type="spellEnd"/>
      <w:r w:rsidRPr="00463ACC">
        <w:rPr>
          <w:rFonts w:ascii="Times New Roman" w:hAnsi="Times New Roman" w:cs="Times New Roman"/>
          <w:color w:val="0070C0"/>
          <w:sz w:val="24"/>
          <w:szCs w:val="24"/>
        </w:rPr>
        <w:t xml:space="preserve">, O.J., 2010. University capabilities in facilitating entrepreneurship: A longitudinal study of spin-off ventures at mid-range universities. </w:t>
      </w:r>
      <w:proofErr w:type="gramStart"/>
      <w:r w:rsidRPr="00463ACC">
        <w:rPr>
          <w:rFonts w:ascii="Times New Roman" w:hAnsi="Times New Roman" w:cs="Times New Roman"/>
          <w:iCs/>
          <w:color w:val="0070C0"/>
          <w:sz w:val="24"/>
          <w:szCs w:val="24"/>
        </w:rPr>
        <w:t xml:space="preserve">Research </w:t>
      </w:r>
      <w:r>
        <w:rPr>
          <w:rFonts w:ascii="Times New Roman" w:hAnsi="Times New Roman" w:cs="Times New Roman"/>
          <w:iCs/>
          <w:color w:val="0070C0"/>
          <w:sz w:val="24"/>
          <w:szCs w:val="24"/>
        </w:rPr>
        <w:t xml:space="preserve"> policy</w:t>
      </w:r>
      <w:proofErr w:type="gramEnd"/>
      <w:r w:rsidRPr="00463ACC">
        <w:rPr>
          <w:rFonts w:ascii="Times New Roman" w:hAnsi="Times New Roman" w:cs="Times New Roman"/>
          <w:color w:val="0070C0"/>
          <w:sz w:val="24"/>
          <w:szCs w:val="24"/>
        </w:rPr>
        <w:t xml:space="preserve">, </w:t>
      </w:r>
      <w:r w:rsidRPr="00463ACC">
        <w:rPr>
          <w:rFonts w:ascii="Times New Roman" w:hAnsi="Times New Roman" w:cs="Times New Roman"/>
          <w:iCs/>
          <w:color w:val="0070C0"/>
          <w:sz w:val="24"/>
          <w:szCs w:val="24"/>
        </w:rPr>
        <w:t>39</w:t>
      </w:r>
      <w:r w:rsidRPr="00463ACC">
        <w:rPr>
          <w:rFonts w:ascii="Times New Roman" w:hAnsi="Times New Roman" w:cs="Times New Roman"/>
          <w:color w:val="0070C0"/>
          <w:sz w:val="24"/>
          <w:szCs w:val="24"/>
        </w:rPr>
        <w:t>(5), pp.602-612.</w:t>
      </w:r>
    </w:p>
    <w:p w:rsidR="00A70BDC" w:rsidRDefault="00A70BDC" w:rsidP="00A70BDC">
      <w:pPr>
        <w:spacing w:after="0" w:line="480" w:lineRule="auto"/>
        <w:ind w:left="810" w:hanging="810"/>
        <w:rPr>
          <w:rFonts w:ascii="Times New Roman" w:eastAsia="Times New Roman" w:hAnsi="Times New Roman" w:cs="Times New Roman"/>
          <w:color w:val="0070C0"/>
          <w:sz w:val="24"/>
          <w:szCs w:val="24"/>
        </w:rPr>
      </w:pPr>
      <w:r w:rsidRPr="00463ACC">
        <w:rPr>
          <w:rFonts w:ascii="Times New Roman" w:hAnsi="Times New Roman" w:cs="Times New Roman"/>
          <w:color w:val="0070C0"/>
          <w:sz w:val="24"/>
          <w:szCs w:val="24"/>
        </w:rPr>
        <w:t xml:space="preserve">Rhiannon Pugh, </w:t>
      </w:r>
      <w:proofErr w:type="spellStart"/>
      <w:r w:rsidRPr="00463ACC">
        <w:rPr>
          <w:rFonts w:ascii="Times New Roman" w:hAnsi="Times New Roman" w:cs="Times New Roman"/>
          <w:color w:val="0070C0"/>
          <w:sz w:val="24"/>
          <w:szCs w:val="24"/>
        </w:rPr>
        <w:t>Wa</w:t>
      </w:r>
      <w:proofErr w:type="spellEnd"/>
      <w:r>
        <w:rPr>
          <w:rFonts w:ascii="Times New Roman" w:hAnsi="Times New Roman" w:cs="Times New Roman"/>
          <w:color w:val="0070C0"/>
          <w:sz w:val="24"/>
          <w:szCs w:val="24"/>
        </w:rPr>
        <w:t xml:space="preserve"> </w:t>
      </w:r>
      <w:r w:rsidRPr="00463ACC">
        <w:rPr>
          <w:rFonts w:ascii="Times New Roman" w:hAnsi="Times New Roman" w:cs="Times New Roman"/>
          <w:color w:val="0070C0"/>
          <w:sz w:val="24"/>
          <w:szCs w:val="24"/>
        </w:rPr>
        <w:t>did</w:t>
      </w:r>
      <w:r>
        <w:rPr>
          <w:rFonts w:ascii="Times New Roman" w:hAnsi="Times New Roman" w:cs="Times New Roman"/>
          <w:color w:val="0070C0"/>
          <w:sz w:val="24"/>
          <w:szCs w:val="24"/>
        </w:rPr>
        <w:t xml:space="preserve"> </w:t>
      </w:r>
      <w:proofErr w:type="spellStart"/>
      <w:r w:rsidRPr="00463ACC">
        <w:rPr>
          <w:rFonts w:ascii="Times New Roman" w:hAnsi="Times New Roman" w:cs="Times New Roman"/>
          <w:color w:val="0070C0"/>
          <w:sz w:val="24"/>
          <w:szCs w:val="24"/>
        </w:rPr>
        <w:t>Lamine</w:t>
      </w:r>
      <w:proofErr w:type="spellEnd"/>
      <w:r w:rsidRPr="00463ACC">
        <w:rPr>
          <w:rFonts w:ascii="Times New Roman" w:hAnsi="Times New Roman" w:cs="Times New Roman"/>
          <w:color w:val="0070C0"/>
          <w:sz w:val="24"/>
          <w:szCs w:val="24"/>
        </w:rPr>
        <w:t>, Sarah Jack &amp; Eleanor Hamilton (2018) The entrepreneurial university and the region: what role for entrepreneurship departments</w:t>
      </w:r>
      <w:proofErr w:type="gramStart"/>
      <w:r w:rsidRPr="00463ACC">
        <w:rPr>
          <w:rFonts w:ascii="Times New Roman" w:hAnsi="Times New Roman" w:cs="Times New Roman"/>
          <w:color w:val="0070C0"/>
          <w:sz w:val="24"/>
          <w:szCs w:val="24"/>
        </w:rPr>
        <w:t>?,</w:t>
      </w:r>
      <w:proofErr w:type="gramEnd"/>
      <w:r w:rsidRPr="00463ACC">
        <w:rPr>
          <w:rFonts w:ascii="Times New Roman" w:hAnsi="Times New Roman" w:cs="Times New Roman"/>
          <w:color w:val="0070C0"/>
          <w:sz w:val="24"/>
          <w:szCs w:val="24"/>
        </w:rPr>
        <w:t xml:space="preserve"> European Planning Studies, 26:9, 1835-1855, DOI: 10.1080/09654313.2018.1447551</w:t>
      </w:r>
    </w:p>
    <w:p w:rsidR="00A70BDC" w:rsidRPr="00463ACC" w:rsidRDefault="00A70BDC" w:rsidP="00A70BDC">
      <w:pPr>
        <w:spacing w:after="0" w:line="480" w:lineRule="auto"/>
        <w:ind w:left="810" w:hanging="810"/>
        <w:rPr>
          <w:rFonts w:ascii="Times New Roman" w:eastAsia="Times New Roman" w:hAnsi="Times New Roman" w:cs="Times New Roman"/>
          <w:color w:val="0070C0"/>
          <w:sz w:val="24"/>
          <w:szCs w:val="24"/>
        </w:rPr>
      </w:pPr>
      <w:proofErr w:type="spellStart"/>
      <w:r>
        <w:rPr>
          <w:rFonts w:ascii="Times New Roman" w:hAnsi="Times New Roman" w:cs="Times New Roman"/>
          <w:color w:val="0070C0"/>
          <w:sz w:val="24"/>
          <w:szCs w:val="24"/>
          <w:shd w:val="clear" w:color="auto" w:fill="FFFFFF"/>
        </w:rPr>
        <w:t>Uyarra</w:t>
      </w:r>
      <w:proofErr w:type="spellEnd"/>
      <w:r>
        <w:rPr>
          <w:rFonts w:ascii="Times New Roman" w:hAnsi="Times New Roman" w:cs="Times New Roman"/>
          <w:color w:val="0070C0"/>
          <w:sz w:val="24"/>
          <w:szCs w:val="24"/>
          <w:shd w:val="clear" w:color="auto" w:fill="FFFFFF"/>
        </w:rPr>
        <w:t>, E. (2010),</w:t>
      </w:r>
      <w:r w:rsidRPr="00463ACC">
        <w:rPr>
          <w:rFonts w:ascii="Times New Roman" w:hAnsi="Times New Roman" w:cs="Times New Roman"/>
          <w:color w:val="0070C0"/>
          <w:sz w:val="24"/>
          <w:szCs w:val="24"/>
          <w:shd w:val="clear" w:color="auto" w:fill="FFFFFF"/>
        </w:rPr>
        <w:t xml:space="preserve"> Conceptualizing the Regional Roles of Universities, </w:t>
      </w:r>
      <w:r>
        <w:rPr>
          <w:rFonts w:ascii="Times New Roman" w:hAnsi="Times New Roman" w:cs="Times New Roman"/>
          <w:color w:val="0070C0"/>
          <w:sz w:val="24"/>
          <w:szCs w:val="24"/>
          <w:shd w:val="clear" w:color="auto" w:fill="FFFFFF"/>
        </w:rPr>
        <w:t xml:space="preserve">Implications and Contradictions, </w:t>
      </w:r>
      <w:r w:rsidRPr="00463ACC">
        <w:rPr>
          <w:rFonts w:ascii="Times New Roman" w:hAnsi="Times New Roman" w:cs="Times New Roman"/>
          <w:color w:val="0070C0"/>
          <w:sz w:val="24"/>
          <w:szCs w:val="24"/>
          <w:shd w:val="clear" w:color="auto" w:fill="FFFFFF"/>
        </w:rPr>
        <w:t xml:space="preserve">European Planning Studies, 18, 1227-1246. </w:t>
      </w:r>
    </w:p>
    <w:p w:rsidR="00767C03" w:rsidRDefault="00767C03"/>
    <w:sectPr w:rsidR="00767C03" w:rsidSect="00767C0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5BF1B0" w15:done="0"/>
  <w15:commentEx w15:paraId="6401FB10" w15:done="0"/>
  <w15:commentEx w15:paraId="46739912" w15:done="0"/>
  <w15:commentEx w15:paraId="1ED7701C" w15:done="0"/>
  <w15:commentEx w15:paraId="3C8B87D5" w15:done="0"/>
  <w15:commentEx w15:paraId="58B84011" w15:done="0"/>
  <w15:commentEx w15:paraId="00724CE5" w15:done="0"/>
  <w15:commentEx w15:paraId="2F7E9F1F" w15:done="0"/>
  <w15:commentEx w15:paraId="7083CC12" w15:done="0"/>
  <w15:commentEx w15:paraId="09111AEA" w15:done="0"/>
  <w15:commentEx w15:paraId="0D2E5CC8" w15:done="0"/>
  <w15:commentEx w15:paraId="5B8E2522" w15:done="0"/>
  <w15:commentEx w15:paraId="0B38C707" w15:done="0"/>
  <w15:commentEx w15:paraId="78676B21" w15:done="0"/>
  <w15:commentEx w15:paraId="19B3C885" w15:done="0"/>
  <w15:commentEx w15:paraId="08325C40" w15:done="0"/>
  <w15:commentEx w15:paraId="1C380E05" w15:done="0"/>
  <w15:commentEx w15:paraId="2D7E8B51" w15:done="0"/>
  <w15:commentEx w15:paraId="019BE0EE" w15:done="0"/>
  <w15:commentEx w15:paraId="5410C0A2" w15:done="0"/>
  <w15:commentEx w15:paraId="21BAED35" w15:done="0"/>
  <w15:commentEx w15:paraId="1B2ACD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1516" w16cex:dateUtc="2023-03-02T12:29:00Z"/>
  <w16cex:commentExtensible w16cex:durableId="27AB1E8B" w16cex:dateUtc="2023-03-02T13:09:00Z"/>
  <w16cex:commentExtensible w16cex:durableId="27AB21CC" w16cex:dateUtc="2023-03-02T13:23:00Z"/>
  <w16cex:commentExtensible w16cex:durableId="27AB1EFD" w16cex:dateUtc="2023-03-02T13:11:00Z"/>
  <w16cex:commentExtensible w16cex:durableId="27AB1F53" w16cex:dateUtc="2023-03-02T13:12:00Z"/>
  <w16cex:commentExtensible w16cex:durableId="27AB20B1" w16cex:dateUtc="2023-03-02T13:18:00Z"/>
  <w16cex:commentExtensible w16cex:durableId="27AB20F3" w16cex:dateUtc="2023-03-02T13:19:00Z"/>
  <w16cex:commentExtensible w16cex:durableId="27AB212D" w16cex:dateUtc="2023-03-02T13:20:00Z"/>
  <w16cex:commentExtensible w16cex:durableId="27AB21DE" w16cex:dateUtc="2023-03-02T13:23:00Z"/>
  <w16cex:commentExtensible w16cex:durableId="27AB220F" w16cex:dateUtc="2023-03-02T13:24:00Z"/>
  <w16cex:commentExtensible w16cex:durableId="27AB22E5" w16cex:dateUtc="2023-03-02T13:28:00Z"/>
  <w16cex:commentExtensible w16cex:durableId="27AB2675" w16cex:dateUtc="2023-03-0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BF1B0" w16cid:durableId="27AB1516"/>
  <w16cid:commentId w16cid:paraId="6401FB10" w16cid:durableId="27AB1E8B"/>
  <w16cid:commentId w16cid:paraId="46739912" w16cid:durableId="27AB21CC"/>
  <w16cid:commentId w16cid:paraId="1ED7701C" w16cid:durableId="27AB1EFD"/>
  <w16cid:commentId w16cid:paraId="3C8B87D5" w16cid:durableId="27AB1F53"/>
  <w16cid:commentId w16cid:paraId="58B84011" w16cid:durableId="27AB1345"/>
  <w16cid:commentId w16cid:paraId="00724CE5" w16cid:durableId="27AB20B1"/>
  <w16cid:commentId w16cid:paraId="2F7E9F1F" w16cid:durableId="27AB1346"/>
  <w16cid:commentId w16cid:paraId="7083CC12" w16cid:durableId="27AB1347"/>
  <w16cid:commentId w16cid:paraId="09111AEA" w16cid:durableId="27AB20F3"/>
  <w16cid:commentId w16cid:paraId="0D2E5CC8" w16cid:durableId="27AB212D"/>
  <w16cid:commentId w16cid:paraId="5B8E2522" w16cid:durableId="27AB21DE"/>
  <w16cid:commentId w16cid:paraId="0B38C707" w16cid:durableId="27AB1348"/>
  <w16cid:commentId w16cid:paraId="78676B21" w16cid:durableId="27AB220F"/>
  <w16cid:commentId w16cid:paraId="19B3C885" w16cid:durableId="27AB22E5"/>
  <w16cid:commentId w16cid:paraId="08325C40" w16cid:durableId="27AB2675"/>
  <w16cid:commentId w16cid:paraId="1C380E05" w16cid:durableId="27AB1349"/>
  <w16cid:commentId w16cid:paraId="2D7E8B51" w16cid:durableId="27AB134A"/>
  <w16cid:commentId w16cid:paraId="019BE0EE" w16cid:durableId="27AB134B"/>
  <w16cid:commentId w16cid:paraId="5410C0A2" w16cid:durableId="27AB134C"/>
  <w16cid:commentId w16cid:paraId="21BAED35" w16cid:durableId="27AB134D"/>
  <w16cid:commentId w16cid:paraId="1B2ACDD8" w16cid:durableId="27AB134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SIL">
    <w:altName w:val="MS Gothic"/>
    <w:panose1 w:val="00000000000000000000"/>
    <w:charset w:val="80"/>
    <w:family w:val="swiss"/>
    <w:notTrueType/>
    <w:pitch w:val="default"/>
    <w:sig w:usb0="00000001" w:usb1="08070000" w:usb2="00000010" w:usb3="00000000" w:csb0="00020000" w:csb1="00000000"/>
  </w:font>
  <w:font w:name="TimesNewRoman,Bold">
    <w:altName w:val="Arial Unicode MS"/>
    <w:panose1 w:val="00000000000000000000"/>
    <w:charset w:val="81"/>
    <w:family w:val="auto"/>
    <w:notTrueType/>
    <w:pitch w:val="default"/>
    <w:sig w:usb0="00000003" w:usb1="09060000" w:usb2="00000010" w:usb3="00000000" w:csb0="0008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F7A"/>
    <w:multiLevelType w:val="hybridMultilevel"/>
    <w:tmpl w:val="81AE6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C134E"/>
    <w:multiLevelType w:val="hybridMultilevel"/>
    <w:tmpl w:val="3F2AA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B46A0"/>
    <w:multiLevelType w:val="hybridMultilevel"/>
    <w:tmpl w:val="5852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9A0EDA"/>
    <w:multiLevelType w:val="hybridMultilevel"/>
    <w:tmpl w:val="C4B2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5C7BF6"/>
    <w:multiLevelType w:val="hybridMultilevel"/>
    <w:tmpl w:val="F5A44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C17A6"/>
    <w:multiLevelType w:val="hybridMultilevel"/>
    <w:tmpl w:val="CC4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EB1719"/>
    <w:multiLevelType w:val="hybridMultilevel"/>
    <w:tmpl w:val="E924C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B5372"/>
    <w:multiLevelType w:val="hybridMultilevel"/>
    <w:tmpl w:val="EDD8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B22738"/>
    <w:multiLevelType w:val="hybridMultilevel"/>
    <w:tmpl w:val="8230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623EAD"/>
    <w:multiLevelType w:val="hybridMultilevel"/>
    <w:tmpl w:val="C1429B7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9"/>
  </w:num>
  <w:num w:numId="8">
    <w:abstractNumId w:val="5"/>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gibbons">
    <w15:presenceInfo w15:providerId="Windows Live" w15:userId="389801519dd749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A069DC"/>
    <w:rsid w:val="00000F0A"/>
    <w:rsid w:val="00031714"/>
    <w:rsid w:val="000832B6"/>
    <w:rsid w:val="0008593D"/>
    <w:rsid w:val="000A6B12"/>
    <w:rsid w:val="00110973"/>
    <w:rsid w:val="00114B25"/>
    <w:rsid w:val="001256DA"/>
    <w:rsid w:val="00157ACF"/>
    <w:rsid w:val="00190C8D"/>
    <w:rsid w:val="00194853"/>
    <w:rsid w:val="001C4AD1"/>
    <w:rsid w:val="0020218B"/>
    <w:rsid w:val="0021543A"/>
    <w:rsid w:val="002170E2"/>
    <w:rsid w:val="0023159A"/>
    <w:rsid w:val="00255B49"/>
    <w:rsid w:val="002560BB"/>
    <w:rsid w:val="00267973"/>
    <w:rsid w:val="0027479F"/>
    <w:rsid w:val="00275E2A"/>
    <w:rsid w:val="002D6695"/>
    <w:rsid w:val="002D70C0"/>
    <w:rsid w:val="002F6A76"/>
    <w:rsid w:val="00336025"/>
    <w:rsid w:val="0035060D"/>
    <w:rsid w:val="00370A3D"/>
    <w:rsid w:val="00392F3E"/>
    <w:rsid w:val="003C2BD3"/>
    <w:rsid w:val="003C6E6A"/>
    <w:rsid w:val="003D5FC5"/>
    <w:rsid w:val="004006C8"/>
    <w:rsid w:val="00403228"/>
    <w:rsid w:val="004351DC"/>
    <w:rsid w:val="004536A4"/>
    <w:rsid w:val="0045665D"/>
    <w:rsid w:val="00477509"/>
    <w:rsid w:val="00485A88"/>
    <w:rsid w:val="00495117"/>
    <w:rsid w:val="004A02BC"/>
    <w:rsid w:val="004A0A7A"/>
    <w:rsid w:val="004A100F"/>
    <w:rsid w:val="004A3B49"/>
    <w:rsid w:val="004F44AC"/>
    <w:rsid w:val="00500C56"/>
    <w:rsid w:val="00500F18"/>
    <w:rsid w:val="00521370"/>
    <w:rsid w:val="00525A11"/>
    <w:rsid w:val="00525F1C"/>
    <w:rsid w:val="0059275E"/>
    <w:rsid w:val="005C585F"/>
    <w:rsid w:val="006007D6"/>
    <w:rsid w:val="00616FBD"/>
    <w:rsid w:val="0062546E"/>
    <w:rsid w:val="00630AEE"/>
    <w:rsid w:val="006919D4"/>
    <w:rsid w:val="006B0BB8"/>
    <w:rsid w:val="00704634"/>
    <w:rsid w:val="00721D8A"/>
    <w:rsid w:val="0075034D"/>
    <w:rsid w:val="007569D2"/>
    <w:rsid w:val="00757AE3"/>
    <w:rsid w:val="00767C03"/>
    <w:rsid w:val="007E1A72"/>
    <w:rsid w:val="0081287B"/>
    <w:rsid w:val="00850DA2"/>
    <w:rsid w:val="00861149"/>
    <w:rsid w:val="00864A88"/>
    <w:rsid w:val="00871A96"/>
    <w:rsid w:val="00875EBB"/>
    <w:rsid w:val="00895F84"/>
    <w:rsid w:val="008A53A9"/>
    <w:rsid w:val="008B3D64"/>
    <w:rsid w:val="008B467C"/>
    <w:rsid w:val="008C7BB3"/>
    <w:rsid w:val="008D0C39"/>
    <w:rsid w:val="008D3D11"/>
    <w:rsid w:val="008F64EA"/>
    <w:rsid w:val="009115EE"/>
    <w:rsid w:val="0091459C"/>
    <w:rsid w:val="00921D69"/>
    <w:rsid w:val="009449C0"/>
    <w:rsid w:val="00945CFF"/>
    <w:rsid w:val="00951CDC"/>
    <w:rsid w:val="009610D3"/>
    <w:rsid w:val="00977584"/>
    <w:rsid w:val="00993162"/>
    <w:rsid w:val="009B79EA"/>
    <w:rsid w:val="009D5C48"/>
    <w:rsid w:val="00A069DC"/>
    <w:rsid w:val="00A11F82"/>
    <w:rsid w:val="00A275B9"/>
    <w:rsid w:val="00A407ED"/>
    <w:rsid w:val="00A41319"/>
    <w:rsid w:val="00A570F5"/>
    <w:rsid w:val="00A64C0A"/>
    <w:rsid w:val="00A70BDC"/>
    <w:rsid w:val="00A95486"/>
    <w:rsid w:val="00AD7654"/>
    <w:rsid w:val="00AF1764"/>
    <w:rsid w:val="00AF7B0E"/>
    <w:rsid w:val="00B06B11"/>
    <w:rsid w:val="00B06EB6"/>
    <w:rsid w:val="00B11983"/>
    <w:rsid w:val="00B2650E"/>
    <w:rsid w:val="00B278D3"/>
    <w:rsid w:val="00B72A50"/>
    <w:rsid w:val="00BC52ED"/>
    <w:rsid w:val="00BD1D37"/>
    <w:rsid w:val="00BE5341"/>
    <w:rsid w:val="00BE78CD"/>
    <w:rsid w:val="00C45C1A"/>
    <w:rsid w:val="00C57BA0"/>
    <w:rsid w:val="00C57D10"/>
    <w:rsid w:val="00C85E58"/>
    <w:rsid w:val="00C91984"/>
    <w:rsid w:val="00C96866"/>
    <w:rsid w:val="00CA29DA"/>
    <w:rsid w:val="00CA7668"/>
    <w:rsid w:val="00CD4F2A"/>
    <w:rsid w:val="00CE1E96"/>
    <w:rsid w:val="00D15ACD"/>
    <w:rsid w:val="00D21FDB"/>
    <w:rsid w:val="00D34E06"/>
    <w:rsid w:val="00D400C4"/>
    <w:rsid w:val="00D443D1"/>
    <w:rsid w:val="00D87DAF"/>
    <w:rsid w:val="00DA022A"/>
    <w:rsid w:val="00DA3446"/>
    <w:rsid w:val="00DA3E46"/>
    <w:rsid w:val="00DA5CE7"/>
    <w:rsid w:val="00DC1C26"/>
    <w:rsid w:val="00DE3A25"/>
    <w:rsid w:val="00DE3F2F"/>
    <w:rsid w:val="00DE4B10"/>
    <w:rsid w:val="00DF6E20"/>
    <w:rsid w:val="00E2086F"/>
    <w:rsid w:val="00E55BB0"/>
    <w:rsid w:val="00EB7EB4"/>
    <w:rsid w:val="00EE110D"/>
    <w:rsid w:val="00F018F3"/>
    <w:rsid w:val="00F500C0"/>
    <w:rsid w:val="00F84302"/>
    <w:rsid w:val="00FC4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_x0000_s1046"/>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ED"/>
  </w:style>
  <w:style w:type="paragraph" w:styleId="Heading1">
    <w:name w:val="heading 1"/>
    <w:basedOn w:val="Normal"/>
    <w:next w:val="Normal"/>
    <w:link w:val="Heading1Char"/>
    <w:uiPriority w:val="9"/>
    <w:qFormat/>
    <w:rsid w:val="00A06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9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69D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69DC"/>
    <w:pPr>
      <w:ind w:left="720"/>
      <w:contextualSpacing/>
    </w:pPr>
  </w:style>
  <w:style w:type="table" w:styleId="TableGrid">
    <w:name w:val="Table Grid"/>
    <w:basedOn w:val="TableNormal"/>
    <w:uiPriority w:val="59"/>
    <w:rsid w:val="00A06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069D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webbibref">
    <w:name w:val="web_bibref"/>
    <w:basedOn w:val="DefaultParagraphFont"/>
    <w:rsid w:val="00A069DC"/>
  </w:style>
  <w:style w:type="character" w:styleId="Strong">
    <w:name w:val="Strong"/>
    <w:basedOn w:val="DefaultParagraphFont"/>
    <w:uiPriority w:val="22"/>
    <w:qFormat/>
    <w:rsid w:val="00A069DC"/>
    <w:rPr>
      <w:b/>
      <w:bCs/>
    </w:rPr>
  </w:style>
  <w:style w:type="character" w:customStyle="1" w:styleId="ref-lnk">
    <w:name w:val="ref-lnk"/>
    <w:basedOn w:val="DefaultParagraphFont"/>
    <w:rsid w:val="00A069DC"/>
  </w:style>
  <w:style w:type="paragraph" w:styleId="BalloonText">
    <w:name w:val="Balloon Text"/>
    <w:basedOn w:val="Normal"/>
    <w:link w:val="BalloonTextChar"/>
    <w:uiPriority w:val="99"/>
    <w:semiHidden/>
    <w:unhideWhenUsed/>
    <w:rsid w:val="00A0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DC"/>
    <w:rPr>
      <w:rFonts w:ascii="Tahoma" w:eastAsiaTheme="minorEastAsia" w:hAnsi="Tahoma" w:cs="Tahoma"/>
      <w:sz w:val="16"/>
      <w:szCs w:val="16"/>
    </w:rPr>
  </w:style>
  <w:style w:type="paragraph" w:styleId="Title">
    <w:name w:val="Title"/>
    <w:basedOn w:val="Normal"/>
    <w:next w:val="Normal"/>
    <w:link w:val="TitleChar"/>
    <w:uiPriority w:val="10"/>
    <w:qFormat/>
    <w:rsid w:val="003D5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FC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00F0A"/>
    <w:rPr>
      <w:i/>
      <w:iCs/>
    </w:rPr>
  </w:style>
  <w:style w:type="paragraph" w:styleId="PlainText">
    <w:name w:val="Plain Text"/>
    <w:basedOn w:val="Normal"/>
    <w:link w:val="PlainTextChar"/>
    <w:uiPriority w:val="99"/>
    <w:unhideWhenUsed/>
    <w:rsid w:val="00000F0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00F0A"/>
    <w:rPr>
      <w:rFonts w:ascii="Consolas" w:hAnsi="Consolas"/>
      <w:sz w:val="21"/>
      <w:szCs w:val="21"/>
    </w:rPr>
  </w:style>
  <w:style w:type="paragraph" w:styleId="NoSpacing">
    <w:name w:val="No Spacing"/>
    <w:uiPriority w:val="1"/>
    <w:qFormat/>
    <w:rsid w:val="00757AE3"/>
    <w:pPr>
      <w:spacing w:after="0" w:line="240" w:lineRule="auto"/>
    </w:pPr>
  </w:style>
  <w:style w:type="table" w:styleId="LightList-Accent5">
    <w:name w:val="Light List Accent 5"/>
    <w:basedOn w:val="TableNormal"/>
    <w:uiPriority w:val="61"/>
    <w:rsid w:val="00CE1E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8D3D11"/>
    <w:rPr>
      <w:sz w:val="16"/>
      <w:szCs w:val="16"/>
    </w:rPr>
  </w:style>
  <w:style w:type="paragraph" w:styleId="CommentText">
    <w:name w:val="annotation text"/>
    <w:basedOn w:val="Normal"/>
    <w:link w:val="CommentTextChar"/>
    <w:uiPriority w:val="99"/>
    <w:unhideWhenUsed/>
    <w:rsid w:val="008D3D11"/>
    <w:pPr>
      <w:spacing w:line="240" w:lineRule="auto"/>
    </w:pPr>
    <w:rPr>
      <w:sz w:val="20"/>
      <w:szCs w:val="20"/>
    </w:rPr>
  </w:style>
  <w:style w:type="character" w:customStyle="1" w:styleId="CommentTextChar">
    <w:name w:val="Comment Text Char"/>
    <w:basedOn w:val="DefaultParagraphFont"/>
    <w:link w:val="CommentText"/>
    <w:uiPriority w:val="99"/>
    <w:rsid w:val="008D3D11"/>
    <w:rPr>
      <w:sz w:val="20"/>
      <w:szCs w:val="20"/>
    </w:rPr>
  </w:style>
  <w:style w:type="paragraph" w:styleId="CommentSubject">
    <w:name w:val="annotation subject"/>
    <w:basedOn w:val="CommentText"/>
    <w:next w:val="CommentText"/>
    <w:link w:val="CommentSubjectChar"/>
    <w:uiPriority w:val="99"/>
    <w:semiHidden/>
    <w:unhideWhenUsed/>
    <w:rsid w:val="008D3D11"/>
    <w:rPr>
      <w:b/>
      <w:bCs/>
    </w:rPr>
  </w:style>
  <w:style w:type="character" w:customStyle="1" w:styleId="CommentSubjectChar">
    <w:name w:val="Comment Subject Char"/>
    <w:basedOn w:val="CommentTextChar"/>
    <w:link w:val="CommentSubject"/>
    <w:uiPriority w:val="99"/>
    <w:semiHidden/>
    <w:rsid w:val="008D3D11"/>
    <w:rPr>
      <w:b/>
      <w:bCs/>
      <w:sz w:val="20"/>
      <w:szCs w:val="20"/>
    </w:rPr>
  </w:style>
  <w:style w:type="character" w:customStyle="1" w:styleId="go">
    <w:name w:val="go"/>
    <w:basedOn w:val="DefaultParagraphFont"/>
    <w:rsid w:val="009115EE"/>
  </w:style>
  <w:style w:type="paragraph" w:styleId="Revision">
    <w:name w:val="Revision"/>
    <w:hidden/>
    <w:uiPriority w:val="99"/>
    <w:semiHidden/>
    <w:rsid w:val="00630AEE"/>
    <w:pPr>
      <w:spacing w:after="0" w:line="240" w:lineRule="auto"/>
    </w:pPr>
  </w:style>
  <w:style w:type="character" w:styleId="Hyperlink">
    <w:name w:val="Hyperlink"/>
    <w:basedOn w:val="DefaultParagraphFont"/>
    <w:uiPriority w:val="99"/>
    <w:unhideWhenUsed/>
    <w:rsid w:val="00A70BDC"/>
    <w:rPr>
      <w:color w:val="0000FF" w:themeColor="hyperlink"/>
      <w:u w:val="single"/>
    </w:rPr>
  </w:style>
  <w:style w:type="table" w:styleId="LightGrid-Accent5">
    <w:name w:val="Light Grid Accent 5"/>
    <w:basedOn w:val="TableNormal"/>
    <w:uiPriority w:val="62"/>
    <w:rsid w:val="00921D6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react-xocs-alternative-link">
    <w:name w:val="react-xocs-alternative-link"/>
    <w:basedOn w:val="DefaultParagraphFont"/>
    <w:rsid w:val="00B11983"/>
  </w:style>
  <w:style w:type="character" w:customStyle="1" w:styleId="given-name">
    <w:name w:val="given-name"/>
    <w:basedOn w:val="DefaultParagraphFont"/>
    <w:rsid w:val="00B11983"/>
  </w:style>
  <w:style w:type="character" w:customStyle="1" w:styleId="text">
    <w:name w:val="text"/>
    <w:basedOn w:val="DefaultParagraphFont"/>
    <w:rsid w:val="00B11983"/>
  </w:style>
  <w:style w:type="character" w:customStyle="1" w:styleId="author-ref">
    <w:name w:val="author-ref"/>
    <w:basedOn w:val="DefaultParagraphFont"/>
    <w:rsid w:val="00B11983"/>
  </w:style>
</w:styles>
</file>

<file path=word/webSettings.xml><?xml version="1.0" encoding="utf-8"?>
<w:webSettings xmlns:r="http://schemas.openxmlformats.org/officeDocument/2006/relationships" xmlns:w="http://schemas.openxmlformats.org/wordprocessingml/2006/main">
  <w:divs>
    <w:div w:id="17409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HESWBL-07-2018-0073"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dx.doi.org/10.5751/ES-08748-210341"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doi.org/10.1007/s11365-018-0500-0"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onlinelibrary.wiley.com/doi/10.1111/cobi.12326/full" TargetMode="External"/><Relationship Id="rId4" Type="http://schemas.openxmlformats.org/officeDocument/2006/relationships/settings" Target="settings.xml"/><Relationship Id="rId9" Type="http://schemas.openxmlformats.org/officeDocument/2006/relationships/hyperlink" Target="http://dx.doi.org/10.1007/s11192-011-0476-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24DC-C3F7-492A-BE98-7D151C16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31</Pages>
  <Words>7597</Words>
  <Characters>43304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dcterms:created xsi:type="dcterms:W3CDTF">2023-03-10T07:54:00Z</dcterms:created>
  <dcterms:modified xsi:type="dcterms:W3CDTF">2023-03-13T07:14:00Z</dcterms:modified>
</cp:coreProperties>
</file>